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0E" w:rsidRDefault="005B6646" w:rsidP="002A060E">
      <w:pPr>
        <w:jc w:val="right"/>
      </w:pPr>
      <w:r w:rsidRPr="005B6646">
        <w:rPr>
          <w:noProof/>
        </w:rPr>
        <mc:AlternateContent>
          <mc:Choice Requires="wpg">
            <w:drawing>
              <wp:anchor distT="0" distB="0" distL="114300" distR="114300" simplePos="0" relativeHeight="251658240" behindDoc="0" locked="0" layoutInCell="1" allowOverlap="1" wp14:anchorId="0F979163" wp14:editId="44B14175">
                <wp:simplePos x="0" y="0"/>
                <wp:positionH relativeFrom="column">
                  <wp:posOffset>6022780</wp:posOffset>
                </wp:positionH>
                <wp:positionV relativeFrom="paragraph">
                  <wp:posOffset>-526163</wp:posOffset>
                </wp:positionV>
                <wp:extent cx="2787620" cy="751855"/>
                <wp:effectExtent l="0" t="0" r="0" b="0"/>
                <wp:wrapNone/>
                <wp:docPr id="22" name="Group 21">
                  <a:extLst xmlns:a="http://schemas.openxmlformats.org/drawingml/2006/main">
                    <a:ext uri="{FF2B5EF4-FFF2-40B4-BE49-F238E27FC236}">
                      <a16:creationId xmlns:a16="http://schemas.microsoft.com/office/drawing/2014/main" id="{93C4F597-5D2C-4627-9B12-AD0B58DF140B}"/>
                    </a:ext>
                  </a:extLst>
                </wp:docPr>
                <wp:cNvGraphicFramePr/>
                <a:graphic xmlns:a="http://schemas.openxmlformats.org/drawingml/2006/main">
                  <a:graphicData uri="http://schemas.microsoft.com/office/word/2010/wordprocessingGroup">
                    <wpg:wgp>
                      <wpg:cNvGrpSpPr/>
                      <wpg:grpSpPr>
                        <a:xfrm>
                          <a:off x="0" y="0"/>
                          <a:ext cx="2787620" cy="751855"/>
                          <a:chOff x="80489" y="0"/>
                          <a:chExt cx="4171116" cy="1207091"/>
                        </a:xfrm>
                      </wpg:grpSpPr>
                      <pic:pic xmlns:pic="http://schemas.openxmlformats.org/drawingml/2006/picture">
                        <pic:nvPicPr>
                          <pic:cNvPr id="2" name="Picture 2">
                            <a:extLst>
                              <a:ext uri="{FF2B5EF4-FFF2-40B4-BE49-F238E27FC236}">
                                <a16:creationId xmlns:a16="http://schemas.microsoft.com/office/drawing/2014/main" id="{F8676283-6AA7-4F9E-976D-A64D2FB6AAC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489" y="0"/>
                            <a:ext cx="1254763" cy="1207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id:image003.png@01D4BEF9.B2A8D450">
                            <a:extLst>
                              <a:ext uri="{FF2B5EF4-FFF2-40B4-BE49-F238E27FC236}">
                                <a16:creationId xmlns:a16="http://schemas.microsoft.com/office/drawing/2014/main" id="{7FDFB1A7-753F-451E-97D3-2CB46AA8DFC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2529439" y="196719"/>
                            <a:ext cx="1722166" cy="595065"/>
                          </a:xfrm>
                          <a:prstGeom prst="rect">
                            <a:avLst/>
                          </a:prstGeom>
                          <a:noFill/>
                          <a:ln>
                            <a:noFill/>
                          </a:ln>
                        </pic:spPr>
                      </pic:pic>
                      <wpg:grpSp>
                        <wpg:cNvPr id="4" name="Group 4">
                          <a:extLst>
                            <a:ext uri="{FF2B5EF4-FFF2-40B4-BE49-F238E27FC236}">
                              <a16:creationId xmlns:a16="http://schemas.microsoft.com/office/drawing/2014/main" id="{5B378634-C1B0-4692-B073-B1C672B6B4C5}"/>
                            </a:ext>
                          </a:extLst>
                        </wpg:cNvPr>
                        <wpg:cNvGrpSpPr/>
                        <wpg:grpSpPr>
                          <a:xfrm>
                            <a:off x="1482567" y="200943"/>
                            <a:ext cx="837065" cy="775405"/>
                            <a:chOff x="1513564" y="232683"/>
                            <a:chExt cx="1013206" cy="972562"/>
                          </a:xfrm>
                        </wpg:grpSpPr>
                        <wps:wsp>
                          <wps:cNvPr id="6" name="Oval 6">
                            <a:extLst>
                              <a:ext uri="{FF2B5EF4-FFF2-40B4-BE49-F238E27FC236}">
                                <a16:creationId xmlns:a16="http://schemas.microsoft.com/office/drawing/2014/main" id="{5A75CD30-D23A-4937-BEBF-E76B6A238D3F}"/>
                              </a:ext>
                            </a:extLst>
                          </wps:cNvPr>
                          <wps:cNvSpPr/>
                          <wps:spPr>
                            <a:xfrm>
                              <a:off x="1513564" y="232683"/>
                              <a:ext cx="1013206" cy="9725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7">
                              <a:extLst>
                                <a:ext uri="{FF2B5EF4-FFF2-40B4-BE49-F238E27FC236}">
                                  <a16:creationId xmlns:a16="http://schemas.microsoft.com/office/drawing/2014/main" id="{270698C1-4CA7-4873-9AB3-DBC26AD8F6EF}"/>
                                </a:ext>
                              </a:extLst>
                            </pic:cNvPr>
                            <pic:cNvPicPr>
                              <a:picLocks noChangeAspect="1"/>
                            </pic:cNvPicPr>
                          </pic:nvPicPr>
                          <pic:blipFill>
                            <a:blip r:embed="rId12"/>
                            <a:stretch>
                              <a:fillRect/>
                            </a:stretch>
                          </pic:blipFill>
                          <pic:spPr>
                            <a:xfrm>
                              <a:off x="1686515" y="453838"/>
                              <a:ext cx="715947" cy="62403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3A1F9FB" id="Group 21" o:spid="_x0000_s1026" style="position:absolute;margin-left:474.25pt;margin-top:-41.45pt;width:219.5pt;height:59.2pt;z-index:251658240;mso-width-relative:margin;mso-height-relative:margin" coordorigin="804" coordsize="41711,1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04;width:12548;height:1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">
                  <v:imagedata r:id="rId13" o:title=""/>
                </v:shape>
                <v:shape id="Picture 3" o:spid="_x0000_s1028" type="#_x0000_t75" alt="cid:image003.png@01D4BEF9.B2A8D450" style="position:absolute;left:25294;top:1967;width:17222;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">
                  <v:imagedata r:id="rId14" o:title="image003.png@01D4BEF9"/>
                </v:shape>
                <v:group id="Group 4" o:spid="_x0000_s1029" style="position:absolute;left:14825;top:2009;width:8371;height:7754" coordorigin="15135,2326" coordsize="10132,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 o:spid="_x0000_s1030" style="position:absolute;left:15135;top:2326;width:10132;height:9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" fillcolor="white [3212]" stroked="f" strokeweight="1pt">
                    <v:stroke joinstyle="miter"/>
                  </v:oval>
                  <v:shape id="Picture 7" o:spid="_x0000_s1031" type="#_x0000_t75" style="position:absolute;left:16865;top:4538;width:7159;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">
                    <v:imagedata r:id="rId15" o:title=""/>
                  </v:shape>
                </v:group>
              </v:group>
            </w:pict>
          </mc:Fallback>
        </mc:AlternateContent>
      </w:r>
    </w:p>
    <w:p w:rsidR="00260375" w:rsidRPr="00670C6A" w:rsidRDefault="00260375" w:rsidP="00260375">
      <w:pPr>
        <w:ind w:right="1278"/>
        <w:jc w:val="both"/>
        <w:rPr>
          <w:rFonts w:ascii="Arial" w:hAnsi="Arial" w:cs="Arial"/>
          <w:b/>
          <w:sz w:val="28"/>
          <w:szCs w:val="28"/>
        </w:rPr>
      </w:pPr>
      <w:r w:rsidRPr="00670C6A">
        <w:rPr>
          <w:rFonts w:ascii="Arial" w:hAnsi="Arial" w:cs="Arial"/>
          <w:b/>
          <w:bCs/>
          <w:sz w:val="28"/>
          <w:szCs w:val="28"/>
        </w:rPr>
        <w:t>COVID-19</w:t>
      </w:r>
      <w:r w:rsidR="00670C6A" w:rsidRPr="00670C6A">
        <w:rPr>
          <w:rFonts w:ascii="Arial" w:hAnsi="Arial" w:cs="Arial"/>
          <w:b/>
          <w:bCs/>
          <w:sz w:val="28"/>
          <w:szCs w:val="28"/>
        </w:rPr>
        <w:t xml:space="preserve"> Workplace Safety Plan</w:t>
      </w:r>
      <w:r w:rsidRPr="00670C6A">
        <w:rPr>
          <w:rFonts w:ascii="Arial" w:hAnsi="Arial" w:cs="Arial"/>
          <w:b/>
          <w:bCs/>
          <w:noProof/>
          <w:sz w:val="28"/>
          <w:szCs w:val="28"/>
        </w:rPr>
        <w:t xml:space="preserve"> </w:t>
      </w:r>
    </w:p>
    <w:p w:rsidR="66FE7FCF" w:rsidRDefault="009656E0" w:rsidP="373BCB3F">
      <w:pPr>
        <w:spacing w:before="380" w:after="100" w:line="276" w:lineRule="auto"/>
        <w:ind w:right="95"/>
        <w:rPr>
          <w:rFonts w:ascii="Arial" w:eastAsia="Times New Roman" w:hAnsi="Arial" w:cs="Arial"/>
          <w:color w:val="000000" w:themeColor="text1"/>
          <w:lang w:val="en-NZ" w:eastAsia="en-GB"/>
        </w:rPr>
      </w:pPr>
      <w:r>
        <w:rPr>
          <w:rFonts w:ascii="Arial" w:eastAsia="Times New Roman" w:hAnsi="Arial" w:cs="Arial"/>
          <w:color w:val="000000" w:themeColor="text1"/>
          <w:lang w:val="en-NZ" w:eastAsia="en-GB"/>
        </w:rPr>
        <w:t xml:space="preserve">The Government of Jersey requires all business to put in place workplace plans to ensure safe working practices during the pandemic. It </w:t>
      </w:r>
      <w:r w:rsidR="6AC85C17" w:rsidRPr="4AE848BE">
        <w:rPr>
          <w:rFonts w:ascii="Arial" w:eastAsia="Times New Roman" w:hAnsi="Arial" w:cs="Arial"/>
          <w:color w:val="000000" w:themeColor="text1"/>
          <w:lang w:val="en-NZ" w:eastAsia="en-GB"/>
        </w:rPr>
        <w:t>is a mandatory requirement for each Department to complete this</w:t>
      </w:r>
      <w:r w:rsidR="00137C71">
        <w:rPr>
          <w:rFonts w:ascii="Arial" w:eastAsia="Times New Roman" w:hAnsi="Arial" w:cs="Arial"/>
          <w:color w:val="000000" w:themeColor="text1"/>
          <w:lang w:val="en-NZ" w:eastAsia="en-GB"/>
        </w:rPr>
        <w:t xml:space="preserve"> </w:t>
      </w:r>
      <w:r>
        <w:rPr>
          <w:rFonts w:ascii="Arial" w:eastAsia="Times New Roman" w:hAnsi="Arial" w:cs="Arial"/>
          <w:color w:val="000000" w:themeColor="text1"/>
          <w:lang w:val="en-NZ" w:eastAsia="en-GB"/>
        </w:rPr>
        <w:t xml:space="preserve">workplace </w:t>
      </w:r>
      <w:r w:rsidR="00137C71">
        <w:rPr>
          <w:rFonts w:ascii="Arial" w:eastAsia="Times New Roman" w:hAnsi="Arial" w:cs="Arial"/>
          <w:color w:val="000000" w:themeColor="text1"/>
          <w:lang w:val="en-NZ" w:eastAsia="en-GB"/>
        </w:rPr>
        <w:t>safety</w:t>
      </w:r>
      <w:r w:rsidR="6AC85C17" w:rsidRPr="4AE848BE">
        <w:rPr>
          <w:rFonts w:ascii="Arial" w:eastAsia="Times New Roman" w:hAnsi="Arial" w:cs="Arial"/>
          <w:color w:val="000000" w:themeColor="text1"/>
          <w:lang w:val="en-NZ" w:eastAsia="en-GB"/>
        </w:rPr>
        <w:t xml:space="preserve"> plan</w:t>
      </w:r>
      <w:r w:rsidR="00670C6A">
        <w:rPr>
          <w:rFonts w:ascii="Arial" w:eastAsia="Times New Roman" w:hAnsi="Arial" w:cs="Arial"/>
          <w:color w:val="000000" w:themeColor="text1"/>
          <w:lang w:val="en-NZ" w:eastAsia="en-GB"/>
        </w:rPr>
        <w:t xml:space="preserve"> before recalling employees to the workplace</w:t>
      </w:r>
      <w:r w:rsidR="44C670BF" w:rsidRPr="4AE848BE">
        <w:rPr>
          <w:rFonts w:ascii="Arial" w:eastAsia="Times New Roman" w:hAnsi="Arial" w:cs="Arial"/>
          <w:color w:val="000000" w:themeColor="text1"/>
          <w:lang w:val="en-NZ" w:eastAsia="en-GB"/>
        </w:rPr>
        <w:t>. Director General</w:t>
      </w:r>
      <w:r w:rsidR="00670C6A">
        <w:rPr>
          <w:rFonts w:ascii="Arial" w:eastAsia="Times New Roman" w:hAnsi="Arial" w:cs="Arial"/>
          <w:color w:val="000000" w:themeColor="text1"/>
          <w:lang w:val="en-NZ" w:eastAsia="en-GB"/>
        </w:rPr>
        <w:t>s must</w:t>
      </w:r>
      <w:r w:rsidR="44C670BF" w:rsidRPr="4AE848BE">
        <w:rPr>
          <w:rFonts w:ascii="Arial" w:eastAsia="Times New Roman" w:hAnsi="Arial" w:cs="Arial"/>
          <w:color w:val="000000" w:themeColor="text1"/>
          <w:lang w:val="en-NZ" w:eastAsia="en-GB"/>
        </w:rPr>
        <w:t xml:space="preserve"> nominate a manager to complete this on their behalf for </w:t>
      </w:r>
      <w:r w:rsidR="5FA338C5" w:rsidRPr="4AE848BE">
        <w:rPr>
          <w:rFonts w:ascii="Arial" w:eastAsia="Times New Roman" w:hAnsi="Arial" w:cs="Arial"/>
          <w:color w:val="000000" w:themeColor="text1"/>
          <w:lang w:val="en-NZ" w:eastAsia="en-GB"/>
        </w:rPr>
        <w:t xml:space="preserve">each workplace </w:t>
      </w:r>
      <w:r w:rsidR="00670C6A">
        <w:rPr>
          <w:rFonts w:ascii="Arial" w:eastAsia="Times New Roman" w:hAnsi="Arial" w:cs="Arial"/>
          <w:color w:val="000000" w:themeColor="text1"/>
          <w:lang w:val="en-NZ" w:eastAsia="en-GB"/>
        </w:rPr>
        <w:t xml:space="preserve">within </w:t>
      </w:r>
      <w:r w:rsidR="44C670BF" w:rsidRPr="4AE848BE">
        <w:rPr>
          <w:rFonts w:ascii="Arial" w:eastAsia="Times New Roman" w:hAnsi="Arial" w:cs="Arial"/>
          <w:color w:val="000000" w:themeColor="text1"/>
          <w:lang w:val="en-NZ" w:eastAsia="en-GB"/>
        </w:rPr>
        <w:t>their dep</w:t>
      </w:r>
      <w:r w:rsidR="69B8D508" w:rsidRPr="4AE848BE">
        <w:rPr>
          <w:rFonts w:ascii="Arial" w:eastAsia="Times New Roman" w:hAnsi="Arial" w:cs="Arial"/>
          <w:color w:val="000000" w:themeColor="text1"/>
          <w:lang w:val="en-NZ" w:eastAsia="en-GB"/>
        </w:rPr>
        <w:t>a</w:t>
      </w:r>
      <w:r w:rsidR="44C670BF" w:rsidRPr="4AE848BE">
        <w:rPr>
          <w:rFonts w:ascii="Arial" w:eastAsia="Times New Roman" w:hAnsi="Arial" w:cs="Arial"/>
          <w:color w:val="000000" w:themeColor="text1"/>
          <w:lang w:val="en-NZ" w:eastAsia="en-GB"/>
        </w:rPr>
        <w:t>rtment.</w:t>
      </w:r>
      <w:r w:rsidR="6AC85C17" w:rsidRPr="4AE848BE">
        <w:rPr>
          <w:rFonts w:ascii="Arial" w:eastAsia="Times New Roman" w:hAnsi="Arial" w:cs="Arial"/>
          <w:color w:val="000000" w:themeColor="text1"/>
          <w:lang w:val="en-NZ" w:eastAsia="en-GB"/>
        </w:rPr>
        <w:t xml:space="preserve"> </w:t>
      </w:r>
    </w:p>
    <w:p w:rsidR="00670C6A" w:rsidRDefault="00670C6A" w:rsidP="373BCB3F">
      <w:pPr>
        <w:spacing w:before="380" w:after="100" w:line="276" w:lineRule="auto"/>
        <w:ind w:right="95"/>
        <w:rPr>
          <w:rFonts w:ascii="Arial" w:eastAsia="Times New Roman" w:hAnsi="Arial" w:cs="Arial"/>
          <w:color w:val="000000" w:themeColor="text1"/>
          <w:lang w:val="en-NZ" w:eastAsia="en-GB"/>
        </w:rPr>
      </w:pPr>
      <w:r>
        <w:rPr>
          <w:rFonts w:ascii="Arial" w:eastAsia="Times New Roman" w:hAnsi="Arial" w:cs="Arial"/>
          <w:color w:val="000000" w:themeColor="text1"/>
          <w:lang w:val="en-NZ" w:eastAsia="en-GB"/>
        </w:rPr>
        <w:t>T</w:t>
      </w:r>
      <w:r w:rsidR="00260375" w:rsidRPr="4AE848BE">
        <w:rPr>
          <w:rFonts w:ascii="Arial" w:eastAsia="Times New Roman" w:hAnsi="Arial" w:cs="Arial"/>
          <w:color w:val="000000" w:themeColor="text1"/>
          <w:lang w:val="en-NZ" w:eastAsia="en-GB"/>
        </w:rPr>
        <w:t>his form document</w:t>
      </w:r>
      <w:r>
        <w:rPr>
          <w:rFonts w:ascii="Arial" w:eastAsia="Times New Roman" w:hAnsi="Arial" w:cs="Arial"/>
          <w:color w:val="000000" w:themeColor="text1"/>
          <w:lang w:val="en-NZ" w:eastAsia="en-GB"/>
        </w:rPr>
        <w:t>s</w:t>
      </w:r>
      <w:r w:rsidR="00260375" w:rsidRPr="4AE848BE">
        <w:rPr>
          <w:rFonts w:ascii="Arial" w:eastAsia="Times New Roman" w:hAnsi="Arial" w:cs="Arial"/>
          <w:color w:val="000000" w:themeColor="text1"/>
          <w:lang w:val="en-NZ" w:eastAsia="en-GB"/>
        </w:rPr>
        <w:t xml:space="preserve"> </w:t>
      </w:r>
      <w:r>
        <w:rPr>
          <w:rFonts w:ascii="Arial" w:eastAsia="Times New Roman" w:hAnsi="Arial" w:cs="Arial"/>
          <w:color w:val="000000" w:themeColor="text1"/>
          <w:lang w:val="en-NZ" w:eastAsia="en-GB"/>
        </w:rPr>
        <w:t xml:space="preserve">the </w:t>
      </w:r>
      <w:r w:rsidR="00260375" w:rsidRPr="4AE848BE">
        <w:rPr>
          <w:rFonts w:ascii="Arial" w:eastAsia="Times New Roman" w:hAnsi="Arial" w:cs="Arial"/>
          <w:color w:val="000000" w:themeColor="text1"/>
          <w:lang w:val="en-NZ" w:eastAsia="en-GB"/>
        </w:rPr>
        <w:t>actions</w:t>
      </w:r>
      <w:r>
        <w:rPr>
          <w:rFonts w:ascii="Arial" w:eastAsia="Times New Roman" w:hAnsi="Arial" w:cs="Arial"/>
          <w:color w:val="000000" w:themeColor="text1"/>
          <w:lang w:val="en-NZ" w:eastAsia="en-GB"/>
        </w:rPr>
        <w:t xml:space="preserve"> being taken</w:t>
      </w:r>
      <w:r w:rsidR="00260375" w:rsidRPr="4AE848BE">
        <w:rPr>
          <w:rFonts w:ascii="Arial" w:eastAsia="Times New Roman" w:hAnsi="Arial" w:cs="Arial"/>
          <w:color w:val="000000" w:themeColor="text1"/>
          <w:lang w:val="en-NZ" w:eastAsia="en-GB"/>
        </w:rPr>
        <w:t xml:space="preserve"> to reduce the risks to you and your colleagues whilst at work during the COVID-19 pandemic. Provide as much information in response to each question as possible</w:t>
      </w:r>
      <w:r>
        <w:rPr>
          <w:rFonts w:ascii="Arial" w:eastAsia="Times New Roman" w:hAnsi="Arial" w:cs="Arial"/>
          <w:color w:val="000000" w:themeColor="text1"/>
          <w:lang w:val="en-NZ" w:eastAsia="en-GB"/>
        </w:rPr>
        <w:t>, there is a checklist at the end of this document to assist you in considering appropriate actions</w:t>
      </w:r>
      <w:r w:rsidR="00260375" w:rsidRPr="4AE848BE">
        <w:rPr>
          <w:rFonts w:ascii="Arial" w:eastAsia="Times New Roman" w:hAnsi="Arial" w:cs="Arial"/>
          <w:color w:val="000000" w:themeColor="text1"/>
          <w:lang w:val="en-NZ" w:eastAsia="en-GB"/>
        </w:rPr>
        <w:t>.</w:t>
      </w:r>
      <w:r w:rsidR="39A193E6" w:rsidRPr="4AE848BE">
        <w:rPr>
          <w:rFonts w:ascii="Arial" w:eastAsia="Times New Roman" w:hAnsi="Arial" w:cs="Arial"/>
          <w:color w:val="000000" w:themeColor="text1"/>
          <w:lang w:val="en-NZ" w:eastAsia="en-GB"/>
        </w:rPr>
        <w:t xml:space="preserve"> </w:t>
      </w:r>
      <w:r w:rsidR="292C7491" w:rsidRPr="4AE848BE">
        <w:rPr>
          <w:rFonts w:ascii="Arial" w:eastAsia="Times New Roman" w:hAnsi="Arial" w:cs="Arial"/>
          <w:color w:val="000000" w:themeColor="text1"/>
          <w:lang w:val="en-NZ" w:eastAsia="en-GB"/>
        </w:rPr>
        <w:t>A</w:t>
      </w:r>
      <w:r w:rsidR="66FE7FCF" w:rsidRPr="4AE848BE">
        <w:rPr>
          <w:rFonts w:ascii="Arial" w:eastAsia="Times New Roman" w:hAnsi="Arial" w:cs="Arial"/>
          <w:color w:val="000000" w:themeColor="text1"/>
          <w:lang w:val="en-NZ" w:eastAsia="en-GB"/>
        </w:rPr>
        <w:t xml:space="preserve"> safety plan is required for each workplace i.e</w:t>
      </w:r>
      <w:r w:rsidR="2918279A" w:rsidRPr="4AE848BE">
        <w:rPr>
          <w:rFonts w:ascii="Arial" w:eastAsia="Times New Roman" w:hAnsi="Arial" w:cs="Arial"/>
          <w:color w:val="000000" w:themeColor="text1"/>
          <w:lang w:val="en-NZ" w:eastAsia="en-GB"/>
        </w:rPr>
        <w:t>.</w:t>
      </w:r>
      <w:r w:rsidR="66FE7FCF" w:rsidRPr="4AE848BE">
        <w:rPr>
          <w:rFonts w:ascii="Arial" w:eastAsia="Times New Roman" w:hAnsi="Arial" w:cs="Arial"/>
          <w:color w:val="000000" w:themeColor="text1"/>
          <w:lang w:val="en-NZ" w:eastAsia="en-GB"/>
        </w:rPr>
        <w:t xml:space="preserve"> </w:t>
      </w:r>
      <w:r w:rsidR="7D316BD7" w:rsidRPr="4AE848BE">
        <w:rPr>
          <w:rFonts w:ascii="Arial" w:eastAsia="Times New Roman" w:hAnsi="Arial" w:cs="Arial"/>
          <w:color w:val="000000" w:themeColor="text1"/>
          <w:lang w:val="en-NZ" w:eastAsia="en-GB"/>
        </w:rPr>
        <w:t>b</w:t>
      </w:r>
      <w:r w:rsidR="596F1DA7" w:rsidRPr="4AE848BE">
        <w:rPr>
          <w:rFonts w:ascii="Arial" w:eastAsia="Times New Roman" w:hAnsi="Arial" w:cs="Arial"/>
          <w:color w:val="000000" w:themeColor="text1"/>
          <w:lang w:val="en-NZ" w:eastAsia="en-GB"/>
        </w:rPr>
        <w:t>uilding</w:t>
      </w:r>
      <w:r w:rsidR="30F199A6" w:rsidRPr="4AE848BE">
        <w:rPr>
          <w:rFonts w:ascii="Arial" w:eastAsia="Times New Roman" w:hAnsi="Arial" w:cs="Arial"/>
          <w:color w:val="000000" w:themeColor="text1"/>
          <w:lang w:val="en-NZ" w:eastAsia="en-GB"/>
        </w:rPr>
        <w:t>, school, college</w:t>
      </w:r>
      <w:r w:rsidR="65EA3C2F" w:rsidRPr="4AE848BE">
        <w:rPr>
          <w:rFonts w:ascii="Arial" w:eastAsia="Times New Roman" w:hAnsi="Arial" w:cs="Arial"/>
          <w:color w:val="000000" w:themeColor="text1"/>
          <w:lang w:val="en-NZ" w:eastAsia="en-GB"/>
        </w:rPr>
        <w:t>, workshop</w:t>
      </w:r>
      <w:r w:rsidR="596F1DA7" w:rsidRPr="4AE848BE">
        <w:rPr>
          <w:rFonts w:ascii="Arial" w:eastAsia="Times New Roman" w:hAnsi="Arial" w:cs="Arial"/>
          <w:color w:val="000000" w:themeColor="text1"/>
          <w:lang w:val="en-NZ" w:eastAsia="en-GB"/>
        </w:rPr>
        <w:t xml:space="preserve"> or </w:t>
      </w:r>
      <w:r w:rsidR="66FE7FCF" w:rsidRPr="4AE848BE">
        <w:rPr>
          <w:rFonts w:ascii="Arial" w:eastAsia="Times New Roman" w:hAnsi="Arial" w:cs="Arial"/>
          <w:color w:val="000000" w:themeColor="text1"/>
          <w:lang w:val="en-NZ" w:eastAsia="en-GB"/>
        </w:rPr>
        <w:t>area where you</w:t>
      </w:r>
      <w:r w:rsidR="4173EBC5" w:rsidRPr="4AE848BE">
        <w:rPr>
          <w:rFonts w:ascii="Arial" w:eastAsia="Times New Roman" w:hAnsi="Arial" w:cs="Arial"/>
          <w:color w:val="000000" w:themeColor="text1"/>
          <w:lang w:val="en-NZ" w:eastAsia="en-GB"/>
        </w:rPr>
        <w:t>r staff are located.</w:t>
      </w:r>
      <w:r w:rsidR="55F56BD8" w:rsidRPr="4AE848BE">
        <w:rPr>
          <w:rFonts w:ascii="Arial" w:eastAsia="Times New Roman" w:hAnsi="Arial" w:cs="Arial"/>
          <w:color w:val="000000" w:themeColor="text1"/>
          <w:lang w:val="en-NZ" w:eastAsia="en-GB"/>
        </w:rPr>
        <w:t xml:space="preserve"> </w:t>
      </w:r>
      <w:r w:rsidR="5E44CD35" w:rsidRPr="4AE848BE">
        <w:rPr>
          <w:rFonts w:ascii="Arial" w:eastAsia="Times New Roman" w:hAnsi="Arial" w:cs="Arial"/>
          <w:color w:val="000000" w:themeColor="text1"/>
          <w:lang w:val="en-NZ" w:eastAsia="en-GB"/>
        </w:rPr>
        <w:t xml:space="preserve">A workplace is defined as any place where people are required to work. </w:t>
      </w:r>
      <w:r w:rsidR="55F56BD8" w:rsidRPr="4AE848BE">
        <w:rPr>
          <w:rFonts w:ascii="Arial" w:eastAsia="Times New Roman" w:hAnsi="Arial" w:cs="Arial"/>
          <w:color w:val="000000" w:themeColor="text1"/>
          <w:lang w:val="en-NZ" w:eastAsia="en-GB"/>
        </w:rPr>
        <w:t xml:space="preserve">If you occupy one floor of a building where others are located and other floors are occupied by other teams, you will need to </w:t>
      </w:r>
      <w:r>
        <w:rPr>
          <w:rFonts w:ascii="Arial" w:eastAsia="Times New Roman" w:hAnsi="Arial" w:cs="Arial"/>
          <w:color w:val="000000" w:themeColor="text1"/>
          <w:lang w:val="en-NZ" w:eastAsia="en-GB"/>
        </w:rPr>
        <w:t xml:space="preserve">work with colleagues to </w:t>
      </w:r>
      <w:r w:rsidR="55F56BD8" w:rsidRPr="4AE848BE">
        <w:rPr>
          <w:rFonts w:ascii="Arial" w:eastAsia="Times New Roman" w:hAnsi="Arial" w:cs="Arial"/>
          <w:color w:val="000000" w:themeColor="text1"/>
          <w:lang w:val="en-NZ" w:eastAsia="en-GB"/>
        </w:rPr>
        <w:t>consider any arrangements where your work activ</w:t>
      </w:r>
      <w:r w:rsidR="221F93B0" w:rsidRPr="4AE848BE">
        <w:rPr>
          <w:rFonts w:ascii="Arial" w:eastAsia="Times New Roman" w:hAnsi="Arial" w:cs="Arial"/>
          <w:color w:val="000000" w:themeColor="text1"/>
          <w:lang w:val="en-NZ" w:eastAsia="en-GB"/>
        </w:rPr>
        <w:t>ities may overlap</w:t>
      </w:r>
      <w:r>
        <w:rPr>
          <w:rFonts w:ascii="Arial" w:eastAsia="Times New Roman" w:hAnsi="Arial" w:cs="Arial"/>
          <w:color w:val="000000" w:themeColor="text1"/>
          <w:lang w:val="en-NZ" w:eastAsia="en-GB"/>
        </w:rPr>
        <w:t xml:space="preserve"> or you share areas</w:t>
      </w:r>
      <w:r w:rsidR="221F93B0" w:rsidRPr="4AE848BE">
        <w:rPr>
          <w:rFonts w:ascii="Arial" w:eastAsia="Times New Roman" w:hAnsi="Arial" w:cs="Arial"/>
          <w:color w:val="000000" w:themeColor="text1"/>
          <w:lang w:val="en-NZ" w:eastAsia="en-GB"/>
        </w:rPr>
        <w:t>.</w:t>
      </w:r>
      <w:r w:rsidR="55F56BD8" w:rsidRPr="4AE848BE">
        <w:rPr>
          <w:rFonts w:ascii="Arial" w:eastAsia="Times New Roman" w:hAnsi="Arial" w:cs="Arial"/>
          <w:color w:val="000000" w:themeColor="text1"/>
          <w:lang w:val="en-NZ" w:eastAsia="en-GB"/>
        </w:rPr>
        <w:t xml:space="preserve"> </w:t>
      </w:r>
      <w:r w:rsidR="66FE7FCF" w:rsidRPr="4AE848BE">
        <w:rPr>
          <w:rFonts w:ascii="Arial" w:eastAsia="Times New Roman" w:hAnsi="Arial" w:cs="Arial"/>
          <w:color w:val="000000" w:themeColor="text1"/>
          <w:lang w:val="en-NZ" w:eastAsia="en-GB"/>
        </w:rPr>
        <w:t xml:space="preserve"> </w:t>
      </w:r>
    </w:p>
    <w:p w:rsidR="00670C6A" w:rsidRDefault="00670C6A" w:rsidP="53108D3B">
      <w:pPr>
        <w:spacing w:before="380" w:after="100" w:line="276" w:lineRule="auto"/>
        <w:ind w:right="95"/>
        <w:rPr>
          <w:rFonts w:ascii="Arial" w:eastAsia="Times New Roman" w:hAnsi="Arial" w:cs="Arial"/>
          <w:color w:val="000000" w:themeColor="text1"/>
          <w:lang w:val="en-NZ" w:eastAsia="en-GB"/>
        </w:rPr>
      </w:pPr>
      <w:r w:rsidRPr="6A6E71C0">
        <w:rPr>
          <w:rFonts w:ascii="Arial" w:eastAsia="Times New Roman" w:hAnsi="Arial" w:cs="Arial"/>
          <w:color w:val="000000" w:themeColor="text1"/>
          <w:lang w:val="en-NZ" w:eastAsia="en-GB"/>
        </w:rPr>
        <w:t xml:space="preserve">Before completing this </w:t>
      </w:r>
      <w:r w:rsidR="3985C26D" w:rsidRPr="6A6E71C0">
        <w:rPr>
          <w:rFonts w:ascii="Arial" w:eastAsia="Times New Roman" w:hAnsi="Arial" w:cs="Arial"/>
          <w:color w:val="000000" w:themeColor="text1"/>
          <w:lang w:val="en-NZ" w:eastAsia="en-GB"/>
        </w:rPr>
        <w:t>plan,</w:t>
      </w:r>
      <w:r w:rsidR="009656E0" w:rsidRPr="6A6E71C0">
        <w:rPr>
          <w:rFonts w:ascii="Arial" w:eastAsia="Times New Roman" w:hAnsi="Arial" w:cs="Arial"/>
          <w:color w:val="000000" w:themeColor="text1"/>
          <w:lang w:val="en-NZ" w:eastAsia="en-GB"/>
        </w:rPr>
        <w:t xml:space="preserve"> you should read the </w:t>
      </w:r>
      <w:r w:rsidR="63D768AD" w:rsidRPr="6A6E71C0">
        <w:rPr>
          <w:rFonts w:ascii="Arial" w:eastAsia="Times New Roman" w:hAnsi="Arial" w:cs="Arial"/>
          <w:color w:val="000000" w:themeColor="text1"/>
          <w:lang w:val="en-NZ" w:eastAsia="en-GB"/>
        </w:rPr>
        <w:t xml:space="preserve">government of Jersey </w:t>
      </w:r>
      <w:r w:rsidR="009656E0" w:rsidRPr="6A6E71C0">
        <w:rPr>
          <w:rFonts w:ascii="Arial" w:eastAsia="Times New Roman" w:hAnsi="Arial" w:cs="Arial"/>
          <w:color w:val="000000" w:themeColor="text1"/>
          <w:lang w:val="en-NZ" w:eastAsia="en-GB"/>
        </w:rPr>
        <w:t xml:space="preserve">managers guidance </w:t>
      </w:r>
      <w:r w:rsidR="19A70429" w:rsidRPr="6A6E71C0">
        <w:rPr>
          <w:rFonts w:ascii="Arial" w:eastAsia="Times New Roman" w:hAnsi="Arial" w:cs="Arial"/>
          <w:color w:val="000000" w:themeColor="text1"/>
          <w:lang w:val="en-NZ" w:eastAsia="en-GB"/>
        </w:rPr>
        <w:t xml:space="preserve">regarding safe exit for </w:t>
      </w:r>
      <w:r w:rsidR="3CC5367E" w:rsidRPr="6A6E71C0">
        <w:rPr>
          <w:rFonts w:ascii="Arial" w:eastAsia="Times New Roman" w:hAnsi="Arial" w:cs="Arial"/>
          <w:color w:val="000000" w:themeColor="text1"/>
          <w:lang w:val="en-NZ" w:eastAsia="en-GB"/>
        </w:rPr>
        <w:t>departments and employees on Gov.je/employees</w:t>
      </w:r>
      <w:r w:rsidR="009656E0" w:rsidRPr="6A6E71C0">
        <w:rPr>
          <w:rFonts w:ascii="Arial" w:eastAsia="Times New Roman" w:hAnsi="Arial" w:cs="Arial"/>
          <w:color w:val="000000" w:themeColor="text1"/>
          <w:lang w:val="en-NZ" w:eastAsia="en-GB"/>
        </w:rPr>
        <w:t xml:space="preserve"> and business advice provided on Gov.je/coronavirus. </w:t>
      </w:r>
      <w:r w:rsidR="31D9EE19" w:rsidRPr="6A6E71C0">
        <w:rPr>
          <w:rFonts w:ascii="Arial" w:eastAsia="Times New Roman" w:hAnsi="Arial" w:cs="Arial"/>
          <w:color w:val="000000" w:themeColor="text1"/>
          <w:lang w:val="en-NZ" w:eastAsia="en-GB"/>
        </w:rPr>
        <w:t>We advise</w:t>
      </w:r>
      <w:r w:rsidRPr="6A6E71C0">
        <w:rPr>
          <w:rFonts w:ascii="Arial" w:eastAsia="Times New Roman" w:hAnsi="Arial" w:cs="Arial"/>
          <w:color w:val="000000" w:themeColor="text1"/>
          <w:lang w:val="en-NZ" w:eastAsia="en-GB"/>
        </w:rPr>
        <w:t xml:space="preserve"> you to</w:t>
      </w:r>
      <w:r w:rsidR="66FE7FCF" w:rsidRPr="6A6E71C0">
        <w:rPr>
          <w:rFonts w:ascii="Arial" w:eastAsia="Times New Roman" w:hAnsi="Arial" w:cs="Arial"/>
          <w:color w:val="000000" w:themeColor="text1"/>
          <w:lang w:val="en-NZ" w:eastAsia="en-GB"/>
        </w:rPr>
        <w:t xml:space="preserve"> walk through your work area to make sure you have captured all aspects of the </w:t>
      </w:r>
      <w:r w:rsidR="52044E7E" w:rsidRPr="6A6E71C0">
        <w:rPr>
          <w:rFonts w:ascii="Arial" w:eastAsia="Times New Roman" w:hAnsi="Arial" w:cs="Arial"/>
          <w:color w:val="000000" w:themeColor="text1"/>
          <w:lang w:val="en-NZ" w:eastAsia="en-GB"/>
        </w:rPr>
        <w:t>workplace and</w:t>
      </w:r>
      <w:r w:rsidR="559C8E60" w:rsidRPr="6A6E71C0">
        <w:rPr>
          <w:rFonts w:ascii="Arial" w:eastAsia="Times New Roman" w:hAnsi="Arial" w:cs="Arial"/>
          <w:color w:val="000000" w:themeColor="text1"/>
          <w:lang w:val="en-NZ" w:eastAsia="en-GB"/>
        </w:rPr>
        <w:t xml:space="preserve"> understand what control measures </w:t>
      </w:r>
      <w:r w:rsidRPr="6A6E71C0">
        <w:rPr>
          <w:rFonts w:ascii="Arial" w:eastAsia="Times New Roman" w:hAnsi="Arial" w:cs="Arial"/>
          <w:color w:val="000000" w:themeColor="text1"/>
          <w:lang w:val="en-NZ" w:eastAsia="en-GB"/>
        </w:rPr>
        <w:t>need to be put in place</w:t>
      </w:r>
      <w:r w:rsidR="13C8E885" w:rsidRPr="6A6E71C0">
        <w:rPr>
          <w:rFonts w:ascii="Arial" w:eastAsia="Times New Roman" w:hAnsi="Arial" w:cs="Arial"/>
          <w:color w:val="000000" w:themeColor="text1"/>
          <w:lang w:val="en-NZ" w:eastAsia="en-GB"/>
        </w:rPr>
        <w:t xml:space="preserve"> to mitigate any risks</w:t>
      </w:r>
      <w:r w:rsidR="66FE7FCF" w:rsidRPr="6A6E71C0">
        <w:rPr>
          <w:rFonts w:ascii="Arial" w:eastAsia="Times New Roman" w:hAnsi="Arial" w:cs="Arial"/>
          <w:color w:val="000000" w:themeColor="text1"/>
          <w:lang w:val="en-NZ" w:eastAsia="en-GB"/>
        </w:rPr>
        <w:t>.</w:t>
      </w:r>
      <w:r w:rsidR="665F2154" w:rsidRPr="6A6E71C0">
        <w:rPr>
          <w:rFonts w:ascii="Arial" w:eastAsia="Times New Roman" w:hAnsi="Arial" w:cs="Arial"/>
          <w:color w:val="000000" w:themeColor="text1"/>
          <w:lang w:val="en-NZ" w:eastAsia="en-GB"/>
        </w:rPr>
        <w:t xml:space="preserve"> </w:t>
      </w:r>
      <w:r w:rsidRPr="6A6E71C0">
        <w:rPr>
          <w:rFonts w:ascii="Arial" w:eastAsia="Times New Roman" w:hAnsi="Arial" w:cs="Arial"/>
          <w:color w:val="000000" w:themeColor="text1"/>
          <w:lang w:val="en-NZ" w:eastAsia="en-GB"/>
        </w:rPr>
        <w:t xml:space="preserve"> If you are a frontline service walk through as a service user to understand the </w:t>
      </w:r>
      <w:r w:rsidR="00D269A1" w:rsidRPr="6A6E71C0">
        <w:rPr>
          <w:rFonts w:ascii="Arial" w:eastAsia="Times New Roman" w:hAnsi="Arial" w:cs="Arial"/>
          <w:color w:val="000000" w:themeColor="text1"/>
          <w:lang w:val="en-NZ" w:eastAsia="en-GB"/>
        </w:rPr>
        <w:t>arrangements,</w:t>
      </w:r>
      <w:r w:rsidRPr="6A6E71C0">
        <w:rPr>
          <w:rFonts w:ascii="Arial" w:eastAsia="Times New Roman" w:hAnsi="Arial" w:cs="Arial"/>
          <w:color w:val="000000" w:themeColor="text1"/>
          <w:lang w:val="en-NZ" w:eastAsia="en-GB"/>
        </w:rPr>
        <w:t xml:space="preserve"> you need to put in place from their perspective. </w:t>
      </w:r>
      <w:r w:rsidR="665F2154" w:rsidRPr="6A6E71C0">
        <w:rPr>
          <w:rFonts w:ascii="Arial" w:eastAsia="Times New Roman" w:hAnsi="Arial" w:cs="Arial"/>
          <w:color w:val="000000" w:themeColor="text1"/>
          <w:lang w:val="en-NZ" w:eastAsia="en-GB"/>
        </w:rPr>
        <w:t xml:space="preserve">You </w:t>
      </w:r>
      <w:r w:rsidR="00D269A1" w:rsidRPr="6A6E71C0">
        <w:rPr>
          <w:rFonts w:ascii="Arial" w:eastAsia="Times New Roman" w:hAnsi="Arial" w:cs="Arial"/>
          <w:color w:val="000000" w:themeColor="text1"/>
          <w:lang w:val="en-NZ" w:eastAsia="en-GB"/>
        </w:rPr>
        <w:t xml:space="preserve">must ensure </w:t>
      </w:r>
      <w:r w:rsidR="665F2154" w:rsidRPr="6A6E71C0">
        <w:rPr>
          <w:rFonts w:ascii="Arial" w:eastAsia="Times New Roman" w:hAnsi="Arial" w:cs="Arial"/>
          <w:color w:val="000000" w:themeColor="text1"/>
          <w:lang w:val="en-NZ" w:eastAsia="en-GB"/>
        </w:rPr>
        <w:t>suitable signs and notices are displayed</w:t>
      </w:r>
      <w:r w:rsidR="3DFE7D6D" w:rsidRPr="6A6E71C0">
        <w:rPr>
          <w:rFonts w:ascii="Arial" w:eastAsia="Times New Roman" w:hAnsi="Arial" w:cs="Arial"/>
          <w:color w:val="000000" w:themeColor="text1"/>
          <w:lang w:val="en-NZ" w:eastAsia="en-GB"/>
        </w:rPr>
        <w:t xml:space="preserve"> in the workplace</w:t>
      </w:r>
      <w:r w:rsidR="665F2154" w:rsidRPr="6A6E71C0">
        <w:rPr>
          <w:rFonts w:ascii="Arial" w:eastAsia="Times New Roman" w:hAnsi="Arial" w:cs="Arial"/>
          <w:color w:val="000000" w:themeColor="text1"/>
          <w:lang w:val="en-NZ" w:eastAsia="en-GB"/>
        </w:rPr>
        <w:t xml:space="preserve"> to remind staff</w:t>
      </w:r>
      <w:r w:rsidR="00D269A1" w:rsidRPr="6A6E71C0">
        <w:rPr>
          <w:rFonts w:ascii="Arial" w:eastAsia="Times New Roman" w:hAnsi="Arial" w:cs="Arial"/>
          <w:color w:val="000000" w:themeColor="text1"/>
          <w:lang w:val="en-NZ" w:eastAsia="en-GB"/>
        </w:rPr>
        <w:t>/ service users</w:t>
      </w:r>
      <w:r w:rsidR="665F2154" w:rsidRPr="6A6E71C0">
        <w:rPr>
          <w:rFonts w:ascii="Arial" w:eastAsia="Times New Roman" w:hAnsi="Arial" w:cs="Arial"/>
          <w:color w:val="000000" w:themeColor="text1"/>
          <w:lang w:val="en-NZ" w:eastAsia="en-GB"/>
        </w:rPr>
        <w:t xml:space="preserve"> of hygiene </w:t>
      </w:r>
      <w:r w:rsidR="6C0A919D" w:rsidRPr="6A6E71C0">
        <w:rPr>
          <w:rFonts w:ascii="Arial" w:eastAsia="Times New Roman" w:hAnsi="Arial" w:cs="Arial"/>
          <w:color w:val="000000" w:themeColor="text1"/>
          <w:lang w:val="en-NZ" w:eastAsia="en-GB"/>
        </w:rPr>
        <w:t>requirements</w:t>
      </w:r>
      <w:r w:rsidR="2E01236E" w:rsidRPr="6A6E71C0">
        <w:rPr>
          <w:rFonts w:ascii="Arial" w:eastAsia="Times New Roman" w:hAnsi="Arial" w:cs="Arial"/>
          <w:color w:val="000000" w:themeColor="text1"/>
          <w:lang w:val="en-NZ" w:eastAsia="en-GB"/>
        </w:rPr>
        <w:t>.</w:t>
      </w:r>
      <w:r w:rsidR="00D269A1" w:rsidRPr="6A6E71C0">
        <w:rPr>
          <w:rFonts w:ascii="Arial" w:eastAsia="Times New Roman" w:hAnsi="Arial" w:cs="Arial"/>
          <w:color w:val="000000" w:themeColor="text1"/>
          <w:lang w:val="en-NZ" w:eastAsia="en-GB"/>
        </w:rPr>
        <w:t xml:space="preserve"> </w:t>
      </w:r>
      <w:r w:rsidR="34269569" w:rsidRPr="6A6E71C0">
        <w:rPr>
          <w:rFonts w:ascii="Arial" w:eastAsia="Times New Roman" w:hAnsi="Arial" w:cs="Arial"/>
          <w:color w:val="000000" w:themeColor="text1"/>
          <w:lang w:val="en-NZ" w:eastAsia="en-GB"/>
        </w:rPr>
        <w:t>A floor plan should be attached where appropriate.</w:t>
      </w:r>
    </w:p>
    <w:p w:rsidR="00670C6A" w:rsidRDefault="00670C6A" w:rsidP="373BCB3F">
      <w:pPr>
        <w:spacing w:before="380" w:after="100" w:line="276" w:lineRule="auto"/>
        <w:ind w:right="95"/>
        <w:rPr>
          <w:rFonts w:ascii="Arial" w:eastAsia="Times New Roman" w:hAnsi="Arial" w:cs="Arial"/>
          <w:color w:val="000000" w:themeColor="text1"/>
          <w:lang w:val="en-NZ" w:eastAsia="en-GB"/>
        </w:rPr>
      </w:pPr>
      <w:r w:rsidRPr="53108D3B">
        <w:rPr>
          <w:rFonts w:ascii="Arial" w:eastAsia="Times New Roman" w:hAnsi="Arial" w:cs="Arial"/>
          <w:color w:val="000000" w:themeColor="text1"/>
          <w:lang w:val="en-NZ" w:eastAsia="en-GB"/>
        </w:rPr>
        <w:t xml:space="preserve">This information will help your </w:t>
      </w:r>
      <w:r w:rsidR="00170A09" w:rsidRPr="53108D3B">
        <w:rPr>
          <w:rFonts w:ascii="Arial" w:eastAsia="Times New Roman" w:hAnsi="Arial" w:cs="Arial"/>
          <w:color w:val="000000" w:themeColor="text1"/>
          <w:lang w:val="en-NZ" w:eastAsia="en-GB"/>
        </w:rPr>
        <w:t>employees</w:t>
      </w:r>
      <w:r w:rsidRPr="53108D3B">
        <w:rPr>
          <w:rFonts w:ascii="Arial" w:eastAsia="Times New Roman" w:hAnsi="Arial" w:cs="Arial"/>
          <w:color w:val="000000" w:themeColor="text1"/>
          <w:lang w:val="en-NZ" w:eastAsia="en-GB"/>
        </w:rPr>
        <w:t xml:space="preserve"> to know exactly what to do and what to expect</w:t>
      </w:r>
      <w:r w:rsidR="00170A09" w:rsidRPr="53108D3B">
        <w:rPr>
          <w:rFonts w:ascii="Arial" w:eastAsia="Times New Roman" w:hAnsi="Arial" w:cs="Arial"/>
          <w:color w:val="000000" w:themeColor="text1"/>
          <w:lang w:val="en-NZ" w:eastAsia="en-GB"/>
        </w:rPr>
        <w:t xml:space="preserve"> and you need to consider how you are going to share this information with them.</w:t>
      </w:r>
    </w:p>
    <w:p w:rsidR="00260375" w:rsidRPr="00DC2262" w:rsidRDefault="00260375" w:rsidP="00260375">
      <w:pPr>
        <w:spacing w:after="100" w:line="276" w:lineRule="auto"/>
        <w:ind w:right="95"/>
        <w:rPr>
          <w:rStyle w:val="Hyperlink"/>
          <w:rFonts w:ascii="Arial" w:hAnsi="Arial" w:cs="Arial"/>
          <w:color w:val="000000" w:themeColor="text1"/>
          <w:w w:val="105"/>
        </w:rPr>
      </w:pPr>
      <w:r w:rsidRPr="00DC2262">
        <w:rPr>
          <w:rFonts w:ascii="Arial" w:hAnsi="Arial" w:cs="Arial"/>
          <w:color w:val="000000" w:themeColor="text1"/>
          <w:w w:val="105"/>
        </w:rPr>
        <w:t>The</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COVID-19</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pandemic</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is</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an</w:t>
      </w:r>
      <w:r w:rsidRPr="00DC2262">
        <w:rPr>
          <w:rFonts w:ascii="Arial" w:hAnsi="Arial" w:cs="Arial"/>
          <w:color w:val="000000" w:themeColor="text1"/>
          <w:spacing w:val="-15"/>
          <w:w w:val="105"/>
        </w:rPr>
        <w:t xml:space="preserve"> </w:t>
      </w:r>
      <w:r w:rsidRPr="00DC2262">
        <w:rPr>
          <w:rFonts w:ascii="Arial" w:hAnsi="Arial" w:cs="Arial"/>
          <w:color w:val="000000" w:themeColor="text1"/>
          <w:w w:val="105"/>
        </w:rPr>
        <w:t>evolving</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situation</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review</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your</w:t>
      </w:r>
      <w:r w:rsidRPr="00DC2262">
        <w:rPr>
          <w:rFonts w:ascii="Arial" w:hAnsi="Arial" w:cs="Arial"/>
          <w:color w:val="000000" w:themeColor="text1"/>
          <w:spacing w:val="-15"/>
          <w:w w:val="105"/>
        </w:rPr>
        <w:t xml:space="preserve"> </w:t>
      </w:r>
      <w:r w:rsidRPr="00DC2262">
        <w:rPr>
          <w:rFonts w:ascii="Arial" w:hAnsi="Arial" w:cs="Arial"/>
          <w:color w:val="000000" w:themeColor="text1"/>
          <w:w w:val="105"/>
        </w:rPr>
        <w:t>plan</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regularly</w:t>
      </w:r>
      <w:r w:rsidRPr="00DC2262">
        <w:rPr>
          <w:rFonts w:ascii="Arial" w:hAnsi="Arial" w:cs="Arial"/>
          <w:color w:val="000000" w:themeColor="text1"/>
          <w:spacing w:val="-16"/>
          <w:w w:val="105"/>
        </w:rPr>
        <w:t xml:space="preserve"> </w:t>
      </w:r>
      <w:r>
        <w:rPr>
          <w:rFonts w:ascii="Arial" w:hAnsi="Arial" w:cs="Arial"/>
          <w:color w:val="000000" w:themeColor="text1"/>
          <w:spacing w:val="-16"/>
          <w:w w:val="105"/>
        </w:rPr>
        <w:t>a</w:t>
      </w:r>
      <w:r w:rsidRPr="00DC2262">
        <w:rPr>
          <w:rFonts w:ascii="Arial" w:hAnsi="Arial" w:cs="Arial"/>
          <w:color w:val="000000" w:themeColor="text1"/>
          <w:w w:val="105"/>
        </w:rPr>
        <w:t>nd</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make</w:t>
      </w:r>
      <w:r w:rsidRPr="00DC2262">
        <w:rPr>
          <w:rFonts w:ascii="Arial" w:hAnsi="Arial" w:cs="Arial"/>
          <w:color w:val="000000" w:themeColor="text1"/>
          <w:spacing w:val="-15"/>
          <w:w w:val="105"/>
        </w:rPr>
        <w:t xml:space="preserve"> </w:t>
      </w:r>
      <w:r w:rsidRPr="00DC2262">
        <w:rPr>
          <w:rFonts w:ascii="Arial" w:hAnsi="Arial" w:cs="Arial"/>
          <w:color w:val="000000" w:themeColor="text1"/>
          <w:w w:val="105"/>
        </w:rPr>
        <w:t>changes</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as</w:t>
      </w:r>
      <w:r w:rsidRPr="00DC2262">
        <w:rPr>
          <w:rFonts w:ascii="Arial" w:hAnsi="Arial" w:cs="Arial"/>
          <w:color w:val="000000" w:themeColor="text1"/>
          <w:spacing w:val="-16"/>
          <w:w w:val="105"/>
        </w:rPr>
        <w:t xml:space="preserve"> </w:t>
      </w:r>
      <w:r w:rsidRPr="00DC2262">
        <w:rPr>
          <w:rFonts w:ascii="Arial" w:hAnsi="Arial" w:cs="Arial"/>
          <w:color w:val="000000" w:themeColor="text1"/>
          <w:w w:val="105"/>
        </w:rPr>
        <w:t>required.</w:t>
      </w:r>
      <w:r>
        <w:rPr>
          <w:rFonts w:ascii="Arial" w:hAnsi="Arial" w:cs="Arial"/>
          <w:color w:val="000000" w:themeColor="text1"/>
          <w:w w:val="105"/>
        </w:rPr>
        <w:t xml:space="preserve"> </w:t>
      </w:r>
    </w:p>
    <w:p w:rsidR="00260375" w:rsidRPr="00DC2262" w:rsidRDefault="00260375" w:rsidP="373BCB3F">
      <w:pPr>
        <w:spacing w:after="120" w:line="276" w:lineRule="auto"/>
        <w:ind w:right="95"/>
        <w:rPr>
          <w:rStyle w:val="Hyperlink"/>
          <w:rFonts w:ascii="Verdana" w:hAnsi="Verdana"/>
          <w:color w:val="000000" w:themeColor="text1"/>
          <w:sz w:val="14"/>
          <w:szCs w:val="14"/>
        </w:rPr>
      </w:pPr>
      <w:r w:rsidRPr="373BCB3F">
        <w:rPr>
          <w:rStyle w:val="Hyperlink"/>
          <w:rFonts w:ascii="Arial" w:hAnsi="Arial" w:cs="Arial"/>
          <w:b/>
          <w:bCs/>
          <w:color w:val="000000" w:themeColor="text1"/>
          <w:w w:val="105"/>
          <w:u w:val="none"/>
        </w:rPr>
        <w:t xml:space="preserve">You </w:t>
      </w:r>
      <w:r w:rsidR="35F710F7" w:rsidRPr="373BCB3F">
        <w:rPr>
          <w:rStyle w:val="Hyperlink"/>
          <w:rFonts w:ascii="Arial" w:hAnsi="Arial" w:cs="Arial"/>
          <w:b/>
          <w:bCs/>
          <w:color w:val="000000" w:themeColor="text1"/>
          <w:w w:val="105"/>
          <w:u w:val="none"/>
        </w:rPr>
        <w:t>must</w:t>
      </w:r>
      <w:r w:rsidRPr="373BCB3F">
        <w:rPr>
          <w:rStyle w:val="Hyperlink"/>
          <w:rFonts w:ascii="Arial" w:hAnsi="Arial" w:cs="Arial"/>
          <w:b/>
          <w:bCs/>
          <w:color w:val="000000" w:themeColor="text1"/>
          <w:w w:val="105"/>
          <w:u w:val="none"/>
        </w:rPr>
        <w:t xml:space="preserve"> send this plan </w:t>
      </w:r>
      <w:r w:rsidR="6DF9E42D" w:rsidRPr="373BCB3F">
        <w:rPr>
          <w:rStyle w:val="Hyperlink"/>
          <w:rFonts w:ascii="Arial" w:hAnsi="Arial" w:cs="Arial"/>
          <w:b/>
          <w:bCs/>
          <w:color w:val="000000" w:themeColor="text1"/>
          <w:w w:val="105"/>
          <w:u w:val="none"/>
        </w:rPr>
        <w:t xml:space="preserve">once complete </w:t>
      </w:r>
      <w:r w:rsidRPr="373BCB3F">
        <w:rPr>
          <w:rStyle w:val="Hyperlink"/>
          <w:rFonts w:ascii="Arial" w:hAnsi="Arial" w:cs="Arial"/>
          <w:b/>
          <w:bCs/>
          <w:color w:val="000000" w:themeColor="text1"/>
          <w:w w:val="105"/>
          <w:u w:val="none"/>
        </w:rPr>
        <w:t>to your departmental H&amp;S Adviser</w:t>
      </w:r>
      <w:r w:rsidR="0A542CCD">
        <w:rPr>
          <w:rStyle w:val="Hyperlink"/>
          <w:rFonts w:ascii="Arial" w:hAnsi="Arial" w:cs="Arial"/>
          <w:color w:val="000000" w:themeColor="text1"/>
          <w:w w:val="105"/>
        </w:rPr>
        <w:t xml:space="preserve"> </w:t>
      </w:r>
      <w:hyperlink r:id="rId16">
        <w:r w:rsidR="0A542CCD" w:rsidRPr="373BCB3F">
          <w:rPr>
            <w:rStyle w:val="Hyperlink"/>
            <w:rFonts w:ascii="Arial" w:hAnsi="Arial" w:cs="Arial"/>
          </w:rPr>
          <w:t>Healthandsafetyhub@gov.je</w:t>
        </w:r>
      </w:hyperlink>
      <w:r w:rsidR="0A542CCD" w:rsidRPr="373BCB3F">
        <w:rPr>
          <w:rStyle w:val="Hyperlink"/>
          <w:rFonts w:ascii="Arial" w:hAnsi="Arial" w:cs="Arial"/>
          <w:color w:val="000000" w:themeColor="text1"/>
        </w:rPr>
        <w:t xml:space="preserve"> </w:t>
      </w:r>
      <w:r w:rsidR="0A542CCD" w:rsidRPr="373BCB3F">
        <w:rPr>
          <w:rStyle w:val="Hyperlink"/>
          <w:rFonts w:ascii="Arial" w:hAnsi="Arial" w:cs="Arial"/>
          <w:color w:val="000000" w:themeColor="text1"/>
          <w:u w:val="none"/>
        </w:rPr>
        <w:t xml:space="preserve"> </w:t>
      </w:r>
      <w:r w:rsidR="51854802" w:rsidRPr="7A473E9B">
        <w:rPr>
          <w:rStyle w:val="Hyperlink"/>
          <w:rFonts w:ascii="Arial" w:hAnsi="Arial" w:cs="Arial"/>
          <w:b/>
          <w:bCs/>
          <w:color w:val="000000" w:themeColor="text1"/>
          <w:u w:val="none"/>
        </w:rPr>
        <w:t>and departmental business continuity lead</w:t>
      </w:r>
      <w:r w:rsidR="51854802" w:rsidRPr="373BCB3F">
        <w:rPr>
          <w:rStyle w:val="Hyperlink"/>
          <w:rFonts w:ascii="Arial" w:hAnsi="Arial" w:cs="Arial"/>
          <w:color w:val="000000" w:themeColor="text1"/>
          <w:u w:val="none"/>
        </w:rPr>
        <w:t xml:space="preserve"> </w:t>
      </w:r>
      <w:r w:rsidR="0A542CCD" w:rsidRPr="373BCB3F">
        <w:rPr>
          <w:rStyle w:val="Hyperlink"/>
          <w:rFonts w:ascii="Arial" w:hAnsi="Arial" w:cs="Arial"/>
          <w:b/>
          <w:bCs/>
          <w:color w:val="000000" w:themeColor="text1"/>
          <w:w w:val="105"/>
          <w:u w:val="none"/>
        </w:rPr>
        <w:t xml:space="preserve">to review and agree </w:t>
      </w:r>
      <w:r w:rsidR="14DB8EE5" w:rsidRPr="373BCB3F">
        <w:rPr>
          <w:rStyle w:val="Hyperlink"/>
          <w:rFonts w:ascii="Arial" w:hAnsi="Arial" w:cs="Arial"/>
          <w:b/>
          <w:bCs/>
          <w:color w:val="000000" w:themeColor="text1"/>
          <w:w w:val="105"/>
          <w:u w:val="none"/>
        </w:rPr>
        <w:t xml:space="preserve">before </w:t>
      </w:r>
      <w:r w:rsidR="00170A09">
        <w:rPr>
          <w:rStyle w:val="Hyperlink"/>
          <w:rFonts w:ascii="Arial" w:hAnsi="Arial" w:cs="Arial"/>
          <w:b/>
          <w:bCs/>
          <w:color w:val="000000" w:themeColor="text1"/>
          <w:w w:val="105"/>
          <w:u w:val="none"/>
        </w:rPr>
        <w:t xml:space="preserve">submitting </w:t>
      </w:r>
      <w:r w:rsidR="14DB8EE5" w:rsidRPr="373BCB3F">
        <w:rPr>
          <w:rStyle w:val="Hyperlink"/>
          <w:rFonts w:ascii="Arial" w:hAnsi="Arial" w:cs="Arial"/>
          <w:b/>
          <w:bCs/>
          <w:color w:val="000000" w:themeColor="text1"/>
          <w:w w:val="105"/>
          <w:u w:val="none"/>
        </w:rPr>
        <w:t>it to</w:t>
      </w:r>
      <w:r w:rsidR="113C7073" w:rsidRPr="373BCB3F">
        <w:rPr>
          <w:rStyle w:val="Hyperlink"/>
          <w:rFonts w:ascii="Arial" w:hAnsi="Arial" w:cs="Arial"/>
          <w:b/>
          <w:bCs/>
          <w:color w:val="000000" w:themeColor="text1"/>
          <w:w w:val="105"/>
          <w:u w:val="none"/>
        </w:rPr>
        <w:t xml:space="preserve"> the Business Continuity Team</w:t>
      </w:r>
      <w:r w:rsidR="113C7073" w:rsidRPr="373BCB3F">
        <w:rPr>
          <w:rStyle w:val="Hyperlink"/>
          <w:rFonts w:ascii="Arial" w:hAnsi="Arial" w:cs="Arial"/>
          <w:color w:val="000000" w:themeColor="text1"/>
          <w:w w:val="105"/>
          <w:u w:val="none"/>
        </w:rPr>
        <w:t xml:space="preserve"> </w:t>
      </w:r>
      <w:hyperlink r:id="rId17">
        <w:r w:rsidR="14DB8EE5" w:rsidRPr="373BCB3F">
          <w:rPr>
            <w:rStyle w:val="Hyperlink"/>
            <w:rFonts w:ascii="Arial" w:hAnsi="Arial" w:cs="Arial"/>
            <w:color w:val="4472C4" w:themeColor="accent1"/>
          </w:rPr>
          <w:t>bcm@gov.je</w:t>
        </w:r>
      </w:hyperlink>
      <w:r w:rsidR="03AC9D58">
        <w:rPr>
          <w:rStyle w:val="Hyperlink"/>
          <w:rFonts w:ascii="Arial" w:hAnsi="Arial" w:cs="Arial"/>
          <w:color w:val="000000" w:themeColor="text1"/>
          <w:w w:val="105"/>
          <w:u w:val="none"/>
        </w:rPr>
        <w:t xml:space="preserve"> </w:t>
      </w:r>
      <w:r w:rsidR="00170A09">
        <w:rPr>
          <w:rStyle w:val="Hyperlink"/>
          <w:rFonts w:ascii="Arial" w:hAnsi="Arial" w:cs="Arial"/>
          <w:color w:val="000000" w:themeColor="text1"/>
          <w:w w:val="105"/>
          <w:u w:val="none"/>
        </w:rPr>
        <w:t xml:space="preserve">. </w:t>
      </w:r>
      <w:r w:rsidR="6E477248" w:rsidRPr="6A6E71C0">
        <w:rPr>
          <w:rStyle w:val="Hyperlink"/>
          <w:rFonts w:ascii="Arial" w:hAnsi="Arial" w:cs="Arial"/>
          <w:b/>
          <w:bCs/>
          <w:color w:val="000000" w:themeColor="text1"/>
          <w:w w:val="105"/>
          <w:u w:val="none"/>
        </w:rPr>
        <w:t>P</w:t>
      </w:r>
      <w:r w:rsidR="00170A09" w:rsidRPr="7A473E9B">
        <w:rPr>
          <w:rStyle w:val="Hyperlink"/>
          <w:rFonts w:ascii="Arial" w:hAnsi="Arial" w:cs="Arial"/>
          <w:b/>
          <w:bCs/>
          <w:color w:val="000000" w:themeColor="text1"/>
          <w:w w:val="105"/>
          <w:u w:val="none"/>
        </w:rPr>
        <w:t>lans must be submitted</w:t>
      </w:r>
      <w:r w:rsidR="00170A09">
        <w:rPr>
          <w:rStyle w:val="Hyperlink"/>
          <w:rFonts w:ascii="Arial" w:hAnsi="Arial" w:cs="Arial"/>
          <w:color w:val="000000" w:themeColor="text1"/>
          <w:w w:val="105"/>
          <w:u w:val="none"/>
        </w:rPr>
        <w:t xml:space="preserve"> </w:t>
      </w:r>
      <w:r w:rsidR="00170A09" w:rsidRPr="7A473E9B">
        <w:rPr>
          <w:rStyle w:val="Hyperlink"/>
          <w:rFonts w:ascii="Arial" w:hAnsi="Arial" w:cs="Arial"/>
          <w:b/>
          <w:bCs/>
          <w:color w:val="000000" w:themeColor="text1"/>
          <w:w w:val="105"/>
        </w:rPr>
        <w:t>by 29 May</w:t>
      </w:r>
      <w:r w:rsidR="506FCEC0" w:rsidRPr="7A473E9B">
        <w:rPr>
          <w:rStyle w:val="Hyperlink"/>
          <w:rFonts w:ascii="Arial" w:hAnsi="Arial" w:cs="Arial"/>
          <w:b/>
          <w:bCs/>
          <w:color w:val="000000" w:themeColor="text1"/>
          <w:w w:val="105"/>
        </w:rPr>
        <w:t>.</w:t>
      </w:r>
      <w:r w:rsidR="21473788" w:rsidRPr="7A473E9B">
        <w:rPr>
          <w:rStyle w:val="Hyperlink"/>
          <w:rFonts w:ascii="Arial" w:hAnsi="Arial" w:cs="Arial"/>
          <w:b/>
          <w:bCs/>
          <w:color w:val="000000" w:themeColor="text1"/>
          <w:w w:val="105"/>
        </w:rPr>
        <w:t xml:space="preserve"> </w:t>
      </w:r>
      <w:r w:rsidR="21473788" w:rsidRPr="7A473E9B">
        <w:rPr>
          <w:rStyle w:val="Hyperlink"/>
          <w:rFonts w:ascii="Arial" w:hAnsi="Arial" w:cs="Arial"/>
          <w:b/>
          <w:bCs/>
          <w:color w:val="000000" w:themeColor="text1"/>
          <w:w w:val="105"/>
          <w:u w:val="none"/>
        </w:rPr>
        <w:t>(Plans</w:t>
      </w:r>
      <w:r w:rsidR="506FCEC0" w:rsidRPr="7A473E9B">
        <w:rPr>
          <w:rStyle w:val="Hyperlink"/>
          <w:rFonts w:ascii="Arial" w:hAnsi="Arial" w:cs="Arial"/>
          <w:b/>
          <w:bCs/>
          <w:color w:val="000000" w:themeColor="text1"/>
          <w:w w:val="105"/>
          <w:u w:val="none"/>
        </w:rPr>
        <w:t xml:space="preserve"> must be </w:t>
      </w:r>
      <w:r w:rsidR="2ED20F44" w:rsidRPr="7A473E9B">
        <w:rPr>
          <w:rStyle w:val="Hyperlink"/>
          <w:rFonts w:ascii="Arial" w:hAnsi="Arial" w:cs="Arial"/>
          <w:b/>
          <w:bCs/>
          <w:color w:val="000000" w:themeColor="text1"/>
          <w:w w:val="105"/>
          <w:u w:val="none"/>
        </w:rPr>
        <w:t>submitted</w:t>
      </w:r>
      <w:r w:rsidR="506FCEC0" w:rsidRPr="7A473E9B">
        <w:rPr>
          <w:rStyle w:val="Hyperlink"/>
          <w:rFonts w:ascii="Arial" w:hAnsi="Arial" w:cs="Arial"/>
          <w:b/>
          <w:bCs/>
          <w:color w:val="000000" w:themeColor="text1"/>
          <w:w w:val="105"/>
          <w:u w:val="none"/>
        </w:rPr>
        <w:t xml:space="preserve"> before</w:t>
      </w:r>
      <w:r w:rsidR="686B4EF0" w:rsidRPr="7A473E9B">
        <w:rPr>
          <w:rStyle w:val="Hyperlink"/>
          <w:rFonts w:ascii="Arial" w:hAnsi="Arial" w:cs="Arial"/>
          <w:b/>
          <w:bCs/>
          <w:color w:val="000000" w:themeColor="text1"/>
          <w:w w:val="105"/>
          <w:u w:val="none"/>
        </w:rPr>
        <w:t xml:space="preserve"> employees return to the workplace</w:t>
      </w:r>
      <w:r w:rsidR="00170A09" w:rsidRPr="7A473E9B">
        <w:rPr>
          <w:rStyle w:val="Hyperlink"/>
          <w:rFonts w:ascii="Arial" w:hAnsi="Arial" w:cs="Arial"/>
          <w:b/>
          <w:bCs/>
          <w:color w:val="000000" w:themeColor="text1"/>
          <w:w w:val="105"/>
          <w:u w:val="none"/>
        </w:rPr>
        <w:t>.</w:t>
      </w:r>
      <w:r w:rsidR="6FF25752" w:rsidRPr="7A473E9B">
        <w:rPr>
          <w:rStyle w:val="Hyperlink"/>
          <w:rFonts w:ascii="Arial" w:hAnsi="Arial" w:cs="Arial"/>
          <w:b/>
          <w:bCs/>
          <w:color w:val="000000" w:themeColor="text1"/>
          <w:w w:val="105"/>
          <w:u w:val="none"/>
        </w:rPr>
        <w:t>)</w:t>
      </w:r>
    </w:p>
    <w:p w:rsidR="00170A09" w:rsidRDefault="00170A09" w:rsidP="373BCB3F">
      <w:pPr>
        <w:spacing w:after="120" w:line="276" w:lineRule="auto"/>
        <w:ind w:right="95"/>
        <w:rPr>
          <w:rFonts w:ascii="Arial" w:hAnsi="Arial" w:cs="Arial"/>
          <w:b/>
          <w:bCs/>
        </w:rPr>
      </w:pPr>
    </w:p>
    <w:p w:rsidR="00260375" w:rsidRPr="00DC2262" w:rsidRDefault="0024601E" w:rsidP="373BCB3F">
      <w:pPr>
        <w:spacing w:after="120" w:line="276" w:lineRule="auto"/>
        <w:ind w:right="95"/>
        <w:rPr>
          <w:rFonts w:ascii="Arial" w:hAnsi="Arial" w:cs="Arial"/>
          <w:b/>
          <w:bCs/>
        </w:rPr>
      </w:pPr>
      <w:r w:rsidRPr="373BCB3F">
        <w:rPr>
          <w:rFonts w:ascii="Arial" w:hAnsi="Arial" w:cs="Arial"/>
          <w:b/>
          <w:bCs/>
        </w:rPr>
        <w:lastRenderedPageBreak/>
        <w:t>Department Details</w:t>
      </w:r>
    </w:p>
    <w:tbl>
      <w:tblPr>
        <w:tblStyle w:val="TableGrid"/>
        <w:tblW w:w="12592" w:type="dxa"/>
        <w:tblLook w:val="04A0" w:firstRow="1" w:lastRow="0" w:firstColumn="1" w:lastColumn="0" w:noHBand="0" w:noVBand="1"/>
      </w:tblPr>
      <w:tblGrid>
        <w:gridCol w:w="2405"/>
        <w:gridCol w:w="3544"/>
        <w:gridCol w:w="3000"/>
        <w:gridCol w:w="3643"/>
      </w:tblGrid>
      <w:tr w:rsidR="0024601E" w:rsidRPr="00597327" w:rsidTr="7A473E9B">
        <w:tc>
          <w:tcPr>
            <w:tcW w:w="2405" w:type="dxa"/>
            <w:shd w:val="clear" w:color="auto" w:fill="7F7F7F" w:themeFill="text1" w:themeFillTint="80"/>
          </w:tcPr>
          <w:p w:rsidR="0024601E" w:rsidRPr="009B0AB3" w:rsidRDefault="0024601E" w:rsidP="002A060E">
            <w:pPr>
              <w:rPr>
                <w:rFonts w:ascii="Arial" w:hAnsi="Arial" w:cs="Arial"/>
                <w:b/>
                <w:color w:val="FFFFFF" w:themeColor="background1"/>
              </w:rPr>
            </w:pPr>
            <w:r w:rsidRPr="009B0AB3">
              <w:rPr>
                <w:rFonts w:ascii="Arial" w:hAnsi="Arial" w:cs="Arial"/>
                <w:b/>
                <w:color w:val="FFFFFF" w:themeColor="background1"/>
              </w:rPr>
              <w:t>Department:</w:t>
            </w:r>
          </w:p>
        </w:tc>
        <w:tc>
          <w:tcPr>
            <w:tcW w:w="3544" w:type="dxa"/>
          </w:tcPr>
          <w:p w:rsidR="0024601E" w:rsidRPr="00597327" w:rsidRDefault="0024601E" w:rsidP="002A060E">
            <w:pPr>
              <w:rPr>
                <w:rFonts w:ascii="Arial" w:hAnsi="Arial" w:cs="Arial"/>
              </w:rPr>
            </w:pPr>
          </w:p>
        </w:tc>
        <w:tc>
          <w:tcPr>
            <w:tcW w:w="3000" w:type="dxa"/>
          </w:tcPr>
          <w:p w:rsidR="0024601E" w:rsidRPr="00170A09" w:rsidRDefault="00170A09" w:rsidP="7A473E9B">
            <w:pPr>
              <w:rPr>
                <w:rFonts w:ascii="Arial" w:eastAsia="Arial" w:hAnsi="Arial" w:cs="Arial"/>
              </w:rPr>
            </w:pPr>
            <w:r w:rsidRPr="7A473E9B">
              <w:rPr>
                <w:rFonts w:ascii="Arial" w:eastAsia="Arial" w:hAnsi="Arial" w:cs="Arial"/>
              </w:rPr>
              <w:t xml:space="preserve">Name of </w:t>
            </w:r>
            <w:r w:rsidR="0024601E" w:rsidRPr="7A473E9B">
              <w:rPr>
                <w:rFonts w:ascii="Arial" w:eastAsia="Arial" w:hAnsi="Arial" w:cs="Arial"/>
              </w:rPr>
              <w:t>Manager</w:t>
            </w:r>
            <w:r w:rsidRPr="7A473E9B">
              <w:rPr>
                <w:rFonts w:ascii="Arial" w:eastAsia="Arial" w:hAnsi="Arial" w:cs="Arial"/>
              </w:rPr>
              <w:t xml:space="preserve"> completing the form</w:t>
            </w:r>
            <w:r w:rsidR="0024601E" w:rsidRPr="7A473E9B">
              <w:rPr>
                <w:rFonts w:ascii="Arial" w:eastAsia="Arial" w:hAnsi="Arial" w:cs="Arial"/>
              </w:rPr>
              <w:t>:</w:t>
            </w:r>
          </w:p>
        </w:tc>
        <w:tc>
          <w:tcPr>
            <w:tcW w:w="3643" w:type="dxa"/>
          </w:tcPr>
          <w:p w:rsidR="0024601E" w:rsidRPr="00597327" w:rsidRDefault="0024601E" w:rsidP="002A060E">
            <w:pPr>
              <w:rPr>
                <w:rFonts w:ascii="Arial" w:hAnsi="Arial" w:cs="Arial"/>
              </w:rPr>
            </w:pPr>
          </w:p>
        </w:tc>
      </w:tr>
      <w:tr w:rsidR="36436F9C" w:rsidTr="7A473E9B">
        <w:tc>
          <w:tcPr>
            <w:tcW w:w="2405" w:type="dxa"/>
            <w:shd w:val="clear" w:color="auto" w:fill="7F7F7F" w:themeFill="text1" w:themeFillTint="80"/>
          </w:tcPr>
          <w:p w:rsidR="3DC62789" w:rsidRDefault="72A5DFA9" w:rsidP="36436F9C">
            <w:pPr>
              <w:rPr>
                <w:rFonts w:ascii="Arial" w:hAnsi="Arial" w:cs="Arial"/>
                <w:b/>
                <w:bCs/>
                <w:color w:val="FFFFFF" w:themeColor="background1"/>
              </w:rPr>
            </w:pPr>
            <w:r w:rsidRPr="7A473E9B">
              <w:rPr>
                <w:rFonts w:ascii="Arial" w:hAnsi="Arial" w:cs="Arial"/>
                <w:b/>
                <w:bCs/>
                <w:color w:val="FFFFFF" w:themeColor="background1"/>
              </w:rPr>
              <w:t>Div</w:t>
            </w:r>
            <w:r w:rsidR="702911B2" w:rsidRPr="7A473E9B">
              <w:rPr>
                <w:rFonts w:ascii="Arial" w:hAnsi="Arial" w:cs="Arial"/>
                <w:b/>
                <w:bCs/>
                <w:color w:val="FFFFFF" w:themeColor="background1"/>
              </w:rPr>
              <w:t>.</w:t>
            </w:r>
            <w:r w:rsidRPr="7A473E9B">
              <w:rPr>
                <w:rFonts w:ascii="Arial" w:hAnsi="Arial" w:cs="Arial"/>
                <w:b/>
                <w:bCs/>
                <w:color w:val="FFFFFF" w:themeColor="background1"/>
              </w:rPr>
              <w:t>/</w:t>
            </w:r>
            <w:r w:rsidR="7D8FE0D8" w:rsidRPr="7A473E9B">
              <w:rPr>
                <w:rFonts w:ascii="Arial" w:hAnsi="Arial" w:cs="Arial"/>
                <w:b/>
                <w:bCs/>
                <w:color w:val="FFFFFF" w:themeColor="background1"/>
              </w:rPr>
              <w:t xml:space="preserve"> </w:t>
            </w:r>
            <w:r w:rsidRPr="7A473E9B">
              <w:rPr>
                <w:rFonts w:ascii="Arial" w:hAnsi="Arial" w:cs="Arial"/>
                <w:b/>
                <w:bCs/>
                <w:color w:val="FFFFFF" w:themeColor="background1"/>
              </w:rPr>
              <w:t>Group:</w:t>
            </w:r>
          </w:p>
        </w:tc>
        <w:tc>
          <w:tcPr>
            <w:tcW w:w="3544" w:type="dxa"/>
          </w:tcPr>
          <w:p w:rsidR="36436F9C" w:rsidRDefault="36436F9C" w:rsidP="36436F9C">
            <w:pPr>
              <w:rPr>
                <w:rFonts w:ascii="Arial" w:hAnsi="Arial" w:cs="Arial"/>
              </w:rPr>
            </w:pPr>
          </w:p>
        </w:tc>
        <w:tc>
          <w:tcPr>
            <w:tcW w:w="6643" w:type="dxa"/>
            <w:gridSpan w:val="2"/>
            <w:shd w:val="clear" w:color="auto" w:fill="D9D9D9" w:themeFill="background1" w:themeFillShade="D9"/>
          </w:tcPr>
          <w:p w:rsidR="36436F9C" w:rsidRDefault="36436F9C" w:rsidP="36436F9C">
            <w:pPr>
              <w:rPr>
                <w:rFonts w:ascii="Arial" w:hAnsi="Arial" w:cs="Arial"/>
              </w:rPr>
            </w:pPr>
          </w:p>
        </w:tc>
      </w:tr>
      <w:tr w:rsidR="0024601E" w:rsidRPr="00597327" w:rsidTr="7A473E9B">
        <w:tc>
          <w:tcPr>
            <w:tcW w:w="2405" w:type="dxa"/>
            <w:shd w:val="clear" w:color="auto" w:fill="7F7F7F" w:themeFill="text1" w:themeFillTint="80"/>
          </w:tcPr>
          <w:p w:rsidR="0024601E" w:rsidRPr="009B0AB3" w:rsidRDefault="3DC62789" w:rsidP="36436F9C">
            <w:pPr>
              <w:rPr>
                <w:rFonts w:ascii="Arial" w:hAnsi="Arial" w:cs="Arial"/>
                <w:b/>
                <w:bCs/>
                <w:color w:val="FFFFFF" w:themeColor="background1"/>
              </w:rPr>
            </w:pPr>
            <w:r w:rsidRPr="36436F9C">
              <w:rPr>
                <w:rFonts w:ascii="Arial" w:hAnsi="Arial" w:cs="Arial"/>
                <w:b/>
                <w:bCs/>
                <w:color w:val="FFFFFF" w:themeColor="background1"/>
              </w:rPr>
              <w:t>Location:</w:t>
            </w:r>
          </w:p>
        </w:tc>
        <w:tc>
          <w:tcPr>
            <w:tcW w:w="3544" w:type="dxa"/>
          </w:tcPr>
          <w:p w:rsidR="0024601E" w:rsidRPr="00597327" w:rsidRDefault="0024601E" w:rsidP="002A060E">
            <w:pPr>
              <w:rPr>
                <w:rFonts w:ascii="Arial" w:hAnsi="Arial" w:cs="Arial"/>
              </w:rPr>
            </w:pPr>
          </w:p>
        </w:tc>
        <w:tc>
          <w:tcPr>
            <w:tcW w:w="3000" w:type="dxa"/>
          </w:tcPr>
          <w:p w:rsidR="0024601E" w:rsidRPr="00170A09" w:rsidRDefault="00170A09" w:rsidP="7A473E9B">
            <w:pPr>
              <w:rPr>
                <w:rFonts w:ascii="Arial" w:hAnsi="Arial" w:cs="Arial"/>
              </w:rPr>
            </w:pPr>
            <w:r w:rsidRPr="7A473E9B">
              <w:rPr>
                <w:rFonts w:ascii="Arial" w:hAnsi="Arial" w:cs="Arial"/>
              </w:rPr>
              <w:t xml:space="preserve">Has this plan been agreed by your H&amp;S </w:t>
            </w:r>
            <w:r w:rsidR="0AB9197D" w:rsidRPr="7A473E9B">
              <w:rPr>
                <w:rFonts w:ascii="Arial" w:hAnsi="Arial" w:cs="Arial"/>
              </w:rPr>
              <w:t>Advisor</w:t>
            </w:r>
            <w:r w:rsidR="0A7DB501" w:rsidRPr="7A473E9B">
              <w:rPr>
                <w:rFonts w:ascii="Arial" w:hAnsi="Arial" w:cs="Arial"/>
              </w:rPr>
              <w:t xml:space="preserve"> and business continuity lead</w:t>
            </w:r>
            <w:r w:rsidR="0AB9197D" w:rsidRPr="7A473E9B">
              <w:rPr>
                <w:rFonts w:ascii="Arial" w:hAnsi="Arial" w:cs="Arial"/>
              </w:rPr>
              <w:t>?</w:t>
            </w:r>
          </w:p>
        </w:tc>
        <w:tc>
          <w:tcPr>
            <w:tcW w:w="3643" w:type="dxa"/>
          </w:tcPr>
          <w:p w:rsidR="0024601E" w:rsidRPr="00597327" w:rsidRDefault="00170A09" w:rsidP="7A473E9B">
            <w:pPr>
              <w:rPr>
                <w:rFonts w:ascii="Arial" w:hAnsi="Arial" w:cs="Arial"/>
                <w:b/>
                <w:bCs/>
              </w:rPr>
            </w:pPr>
            <w:r w:rsidRPr="7A473E9B">
              <w:rPr>
                <w:rFonts w:ascii="Arial" w:hAnsi="Arial" w:cs="Arial"/>
                <w:b/>
                <w:bCs/>
              </w:rPr>
              <w:t>YES/ NO</w:t>
            </w:r>
          </w:p>
        </w:tc>
      </w:tr>
      <w:tr w:rsidR="00597327" w:rsidRPr="00597327" w:rsidTr="7A473E9B">
        <w:tc>
          <w:tcPr>
            <w:tcW w:w="2405" w:type="dxa"/>
            <w:shd w:val="clear" w:color="auto" w:fill="7F7F7F" w:themeFill="text1" w:themeFillTint="80"/>
          </w:tcPr>
          <w:p w:rsidR="00597327" w:rsidRPr="009B0AB3" w:rsidRDefault="00597327" w:rsidP="002A060E">
            <w:pPr>
              <w:rPr>
                <w:rFonts w:ascii="Arial" w:hAnsi="Arial" w:cs="Arial"/>
                <w:b/>
                <w:color w:val="FFFFFF" w:themeColor="background1"/>
              </w:rPr>
            </w:pPr>
            <w:r w:rsidRPr="009B0AB3">
              <w:rPr>
                <w:rFonts w:ascii="Arial" w:hAnsi="Arial" w:cs="Arial"/>
                <w:b/>
                <w:color w:val="FFFFFF" w:themeColor="background1"/>
              </w:rPr>
              <w:t>Date</w:t>
            </w:r>
            <w:r w:rsidR="00170A09">
              <w:rPr>
                <w:rFonts w:ascii="Arial" w:hAnsi="Arial" w:cs="Arial"/>
                <w:b/>
                <w:color w:val="FFFFFF" w:themeColor="background1"/>
              </w:rPr>
              <w:t xml:space="preserve"> of completion</w:t>
            </w:r>
            <w:r w:rsidRPr="009B0AB3">
              <w:rPr>
                <w:rFonts w:ascii="Arial" w:hAnsi="Arial" w:cs="Arial"/>
                <w:b/>
                <w:color w:val="FFFFFF" w:themeColor="background1"/>
              </w:rPr>
              <w:t>:</w:t>
            </w:r>
          </w:p>
        </w:tc>
        <w:tc>
          <w:tcPr>
            <w:tcW w:w="3544" w:type="dxa"/>
          </w:tcPr>
          <w:p w:rsidR="00597327" w:rsidRPr="00597327" w:rsidRDefault="00597327" w:rsidP="002A060E">
            <w:pPr>
              <w:rPr>
                <w:rFonts w:ascii="Arial" w:hAnsi="Arial" w:cs="Arial"/>
              </w:rPr>
            </w:pPr>
          </w:p>
        </w:tc>
        <w:tc>
          <w:tcPr>
            <w:tcW w:w="6643" w:type="dxa"/>
            <w:gridSpan w:val="2"/>
            <w:vMerge w:val="restart"/>
            <w:shd w:val="clear" w:color="auto" w:fill="D0CECE" w:themeFill="background2" w:themeFillShade="E6"/>
          </w:tcPr>
          <w:p w:rsidR="00597327" w:rsidRPr="00597327" w:rsidRDefault="00597327" w:rsidP="002A060E">
            <w:pPr>
              <w:rPr>
                <w:rFonts w:ascii="Arial" w:hAnsi="Arial" w:cs="Arial"/>
              </w:rPr>
            </w:pPr>
          </w:p>
        </w:tc>
      </w:tr>
      <w:tr w:rsidR="00597327" w:rsidRPr="00597327" w:rsidTr="7A473E9B">
        <w:tc>
          <w:tcPr>
            <w:tcW w:w="2405" w:type="dxa"/>
            <w:shd w:val="clear" w:color="auto" w:fill="7F7F7F" w:themeFill="text1" w:themeFillTint="80"/>
          </w:tcPr>
          <w:p w:rsidR="00597327" w:rsidRPr="009B0AB3" w:rsidRDefault="00597327" w:rsidP="002A060E">
            <w:pPr>
              <w:rPr>
                <w:rFonts w:ascii="Arial" w:hAnsi="Arial" w:cs="Arial"/>
                <w:b/>
                <w:color w:val="FFFFFF" w:themeColor="background1"/>
              </w:rPr>
            </w:pPr>
            <w:r w:rsidRPr="009B0AB3">
              <w:rPr>
                <w:rFonts w:ascii="Arial" w:hAnsi="Arial" w:cs="Arial"/>
                <w:b/>
                <w:color w:val="FFFFFF" w:themeColor="background1"/>
              </w:rPr>
              <w:t>Revision Date:</w:t>
            </w:r>
          </w:p>
        </w:tc>
        <w:tc>
          <w:tcPr>
            <w:tcW w:w="3544" w:type="dxa"/>
          </w:tcPr>
          <w:p w:rsidR="00597327" w:rsidRPr="00597327" w:rsidRDefault="00597327" w:rsidP="002A060E">
            <w:pPr>
              <w:rPr>
                <w:rFonts w:ascii="Arial" w:hAnsi="Arial" w:cs="Arial"/>
              </w:rPr>
            </w:pPr>
          </w:p>
        </w:tc>
        <w:tc>
          <w:tcPr>
            <w:tcW w:w="6643" w:type="dxa"/>
            <w:gridSpan w:val="2"/>
            <w:vMerge/>
          </w:tcPr>
          <w:p w:rsidR="00597327" w:rsidRPr="00597327" w:rsidRDefault="00597327" w:rsidP="002A060E">
            <w:pPr>
              <w:rPr>
                <w:rFonts w:ascii="Arial" w:hAnsi="Arial" w:cs="Arial"/>
              </w:rPr>
            </w:pPr>
          </w:p>
        </w:tc>
      </w:tr>
    </w:tbl>
    <w:p w:rsidR="00597327" w:rsidRDefault="00597327" w:rsidP="00597327">
      <w:pPr>
        <w:pStyle w:val="BodyText"/>
        <w:rPr>
          <w:rFonts w:ascii="Arial" w:hAnsi="Arial" w:cs="Arial"/>
          <w:b/>
          <w:w w:val="110"/>
          <w:sz w:val="22"/>
          <w:szCs w:val="22"/>
        </w:rPr>
      </w:pPr>
    </w:p>
    <w:p w:rsidR="00597327" w:rsidRPr="004979C4" w:rsidRDefault="00597327" w:rsidP="36436F9C">
      <w:pPr>
        <w:pStyle w:val="BodyText"/>
        <w:rPr>
          <w:color w:val="4472C4" w:themeColor="accent1"/>
          <w:u w:val="single"/>
        </w:rPr>
      </w:pPr>
      <w:r w:rsidRPr="36436F9C">
        <w:rPr>
          <w:rFonts w:ascii="Arial" w:hAnsi="Arial" w:cs="Arial"/>
          <w:b/>
          <w:bCs/>
          <w:w w:val="110"/>
          <w:sz w:val="22"/>
          <w:szCs w:val="22"/>
        </w:rPr>
        <w:t xml:space="preserve">Refer to the Government of Jersey guidance on coronavirus </w:t>
      </w:r>
      <w:hyperlink r:id="rId18" w:history="1">
        <w:r w:rsidRPr="36436F9C">
          <w:rPr>
            <w:rStyle w:val="Hyperlink"/>
            <w:rFonts w:ascii="Arial" w:hAnsi="Arial" w:cs="Arial"/>
            <w:w w:val="110"/>
            <w:sz w:val="22"/>
            <w:szCs w:val="22"/>
          </w:rPr>
          <w:t>www.gov.je/coronavirus</w:t>
        </w:r>
      </w:hyperlink>
      <w:r w:rsidR="004979C4" w:rsidRPr="36436F9C">
        <w:rPr>
          <w:rStyle w:val="Hyperlink"/>
          <w:rFonts w:ascii="Arial" w:hAnsi="Arial" w:cs="Arial"/>
          <w:b/>
          <w:bCs/>
          <w:w w:val="110"/>
          <w:sz w:val="22"/>
          <w:szCs w:val="22"/>
        </w:rPr>
        <w:t xml:space="preserve"> </w:t>
      </w:r>
      <w:r w:rsidR="004979C4" w:rsidRPr="004979C4">
        <w:rPr>
          <w:rStyle w:val="Hyperlink"/>
          <w:rFonts w:ascii="Arial" w:hAnsi="Arial" w:cs="Arial"/>
          <w:color w:val="auto"/>
          <w:w w:val="110"/>
          <w:sz w:val="22"/>
          <w:szCs w:val="22"/>
          <w:u w:val="none"/>
        </w:rPr>
        <w:t>and employee support pack</w:t>
      </w:r>
      <w:r w:rsidR="5473C866" w:rsidRPr="36436F9C">
        <w:rPr>
          <w:rStyle w:val="Hyperlink"/>
          <w:rFonts w:ascii="Arial" w:hAnsi="Arial" w:cs="Arial"/>
          <w:color w:val="auto"/>
          <w:sz w:val="22"/>
          <w:szCs w:val="22"/>
          <w:u w:val="none"/>
        </w:rPr>
        <w:t xml:space="preserve"> </w:t>
      </w:r>
      <w:hyperlink r:id="rId19">
        <w:r w:rsidR="5473C866" w:rsidRPr="36436F9C">
          <w:rPr>
            <w:rStyle w:val="Hyperlink"/>
            <w:rFonts w:ascii="Arial" w:hAnsi="Arial" w:cs="Arial"/>
            <w:color w:val="4472C4" w:themeColor="accent1"/>
            <w:sz w:val="22"/>
            <w:szCs w:val="22"/>
          </w:rPr>
          <w:t>Employee support pack</w:t>
        </w:r>
      </w:hyperlink>
    </w:p>
    <w:p w:rsidR="36436F9C" w:rsidRDefault="36436F9C" w:rsidP="36436F9C">
      <w:pPr>
        <w:pStyle w:val="BodyText"/>
        <w:rPr>
          <w:rStyle w:val="Hyperlink"/>
          <w:rFonts w:ascii="Arial" w:hAnsi="Arial" w:cs="Arial"/>
          <w:color w:val="auto"/>
          <w:sz w:val="22"/>
          <w:szCs w:val="22"/>
          <w:u w:val="none"/>
        </w:rPr>
      </w:pPr>
    </w:p>
    <w:tbl>
      <w:tblPr>
        <w:tblStyle w:val="TableGrid"/>
        <w:tblW w:w="13948" w:type="dxa"/>
        <w:tblLook w:val="04A0" w:firstRow="1" w:lastRow="0" w:firstColumn="1" w:lastColumn="0" w:noHBand="0" w:noVBand="1"/>
      </w:tblPr>
      <w:tblGrid>
        <w:gridCol w:w="2830"/>
        <w:gridCol w:w="6521"/>
        <w:gridCol w:w="2062"/>
        <w:gridCol w:w="2535"/>
      </w:tblGrid>
      <w:tr w:rsidR="00755984" w:rsidTr="6A6E71C0">
        <w:trPr>
          <w:tblHeader/>
        </w:trPr>
        <w:tc>
          <w:tcPr>
            <w:tcW w:w="2830" w:type="dxa"/>
            <w:shd w:val="clear" w:color="auto" w:fill="7F7F7F" w:themeFill="text1" w:themeFillTint="80"/>
          </w:tcPr>
          <w:p w:rsidR="00755984" w:rsidRPr="005B6646" w:rsidRDefault="00755984" w:rsidP="00597327">
            <w:pPr>
              <w:pStyle w:val="BodyText"/>
              <w:rPr>
                <w:rFonts w:ascii="Arial" w:hAnsi="Arial" w:cs="Arial"/>
                <w:b/>
                <w:color w:val="FFFFFF" w:themeColor="background1"/>
                <w:w w:val="110"/>
                <w:sz w:val="22"/>
                <w:szCs w:val="22"/>
              </w:rPr>
            </w:pPr>
          </w:p>
        </w:tc>
        <w:tc>
          <w:tcPr>
            <w:tcW w:w="6521" w:type="dxa"/>
            <w:shd w:val="clear" w:color="auto" w:fill="7F7F7F" w:themeFill="text1" w:themeFillTint="80"/>
          </w:tcPr>
          <w:p w:rsidR="00755984" w:rsidRPr="005B6646" w:rsidRDefault="00755984" w:rsidP="00597327">
            <w:pPr>
              <w:pStyle w:val="BodyText"/>
              <w:rPr>
                <w:rFonts w:ascii="Arial" w:hAnsi="Arial" w:cs="Arial"/>
                <w:b/>
                <w:color w:val="FFFFFF" w:themeColor="background1"/>
                <w:w w:val="110"/>
                <w:sz w:val="22"/>
                <w:szCs w:val="22"/>
              </w:rPr>
            </w:pPr>
            <w:r w:rsidRPr="005B6646">
              <w:rPr>
                <w:rFonts w:ascii="Arial" w:hAnsi="Arial" w:cs="Arial"/>
                <w:b/>
                <w:color w:val="FFFFFF" w:themeColor="background1"/>
                <w:w w:val="110"/>
                <w:sz w:val="22"/>
                <w:szCs w:val="22"/>
              </w:rPr>
              <w:t>Describe what you will do</w:t>
            </w:r>
          </w:p>
        </w:tc>
        <w:tc>
          <w:tcPr>
            <w:tcW w:w="2062" w:type="dxa"/>
            <w:shd w:val="clear" w:color="auto" w:fill="7F7F7F" w:themeFill="text1" w:themeFillTint="80"/>
          </w:tcPr>
          <w:p w:rsidR="00755984" w:rsidRPr="005B6646" w:rsidRDefault="023459AF" w:rsidP="7A473E9B">
            <w:pPr>
              <w:pStyle w:val="BodyText"/>
              <w:rPr>
                <w:rFonts w:ascii="Arial" w:hAnsi="Arial" w:cs="Arial"/>
                <w:b/>
                <w:bCs/>
                <w:color w:val="FFFFFF" w:themeColor="background1"/>
                <w:w w:val="110"/>
                <w:sz w:val="22"/>
                <w:szCs w:val="22"/>
              </w:rPr>
            </w:pPr>
            <w:r w:rsidRPr="7A473E9B">
              <w:rPr>
                <w:rFonts w:ascii="Arial" w:hAnsi="Arial" w:cs="Arial"/>
                <w:b/>
                <w:bCs/>
                <w:color w:val="FFFFFF" w:themeColor="background1"/>
                <w:w w:val="110"/>
                <w:sz w:val="22"/>
                <w:szCs w:val="22"/>
              </w:rPr>
              <w:t>What is in place</w:t>
            </w:r>
            <w:r w:rsidR="57D7C784" w:rsidRPr="7A473E9B">
              <w:rPr>
                <w:rFonts w:ascii="Arial" w:hAnsi="Arial" w:cs="Arial"/>
                <w:b/>
                <w:bCs/>
                <w:color w:val="FFFFFF" w:themeColor="background1"/>
                <w:w w:val="110"/>
                <w:sz w:val="22"/>
                <w:szCs w:val="22"/>
              </w:rPr>
              <w:t xml:space="preserve"> already</w:t>
            </w:r>
            <w:r w:rsidRPr="7A473E9B">
              <w:rPr>
                <w:rFonts w:ascii="Arial" w:hAnsi="Arial" w:cs="Arial"/>
                <w:b/>
                <w:bCs/>
                <w:color w:val="FFFFFF" w:themeColor="background1"/>
                <w:w w:val="110"/>
                <w:sz w:val="22"/>
                <w:szCs w:val="22"/>
              </w:rPr>
              <w:t xml:space="preserve"> </w:t>
            </w:r>
          </w:p>
        </w:tc>
        <w:tc>
          <w:tcPr>
            <w:tcW w:w="2535" w:type="dxa"/>
            <w:shd w:val="clear" w:color="auto" w:fill="7F7F7F" w:themeFill="text1" w:themeFillTint="80"/>
          </w:tcPr>
          <w:p w:rsidR="00BD3568" w:rsidRDefault="00BD3568" w:rsidP="00597327">
            <w:pPr>
              <w:pStyle w:val="BodyText"/>
              <w:rPr>
                <w:rFonts w:ascii="Arial" w:hAnsi="Arial" w:cs="Arial"/>
                <w:b/>
                <w:color w:val="FFFFFF" w:themeColor="background1"/>
                <w:w w:val="110"/>
                <w:sz w:val="22"/>
                <w:szCs w:val="22"/>
              </w:rPr>
            </w:pPr>
            <w:r>
              <w:rPr>
                <w:rFonts w:ascii="Arial" w:hAnsi="Arial" w:cs="Arial"/>
                <w:b/>
                <w:color w:val="FFFFFF" w:themeColor="background1"/>
                <w:w w:val="110"/>
                <w:sz w:val="22"/>
                <w:szCs w:val="22"/>
              </w:rPr>
              <w:t>Identify officers responsible for agreed actions</w:t>
            </w:r>
          </w:p>
          <w:p w:rsidR="00755984" w:rsidRPr="005B6646" w:rsidRDefault="00BD3568" w:rsidP="00597327">
            <w:pPr>
              <w:pStyle w:val="BodyText"/>
              <w:rPr>
                <w:rFonts w:ascii="Arial" w:hAnsi="Arial" w:cs="Arial"/>
                <w:b/>
                <w:color w:val="FFFFFF" w:themeColor="background1"/>
                <w:w w:val="110"/>
                <w:sz w:val="22"/>
                <w:szCs w:val="22"/>
              </w:rPr>
            </w:pPr>
            <w:r>
              <w:rPr>
                <w:rFonts w:ascii="Arial" w:hAnsi="Arial" w:cs="Arial"/>
                <w:b/>
                <w:color w:val="FFFFFF" w:themeColor="background1"/>
                <w:w w:val="110"/>
                <w:sz w:val="22"/>
                <w:szCs w:val="22"/>
              </w:rPr>
              <w:t>and employee responsibilities</w:t>
            </w:r>
          </w:p>
        </w:tc>
      </w:tr>
      <w:tr w:rsidR="00755984" w:rsidTr="6A6E71C0">
        <w:tc>
          <w:tcPr>
            <w:tcW w:w="2830" w:type="dxa"/>
          </w:tcPr>
          <w:p w:rsidR="00755984" w:rsidRPr="005B6646" w:rsidRDefault="00755984" w:rsidP="4383FE4F">
            <w:pPr>
              <w:pStyle w:val="BodyText"/>
              <w:rPr>
                <w:rFonts w:ascii="Arial" w:hAnsi="Arial" w:cs="Arial"/>
                <w:b/>
                <w:bCs/>
                <w:w w:val="110"/>
                <w:sz w:val="22"/>
                <w:szCs w:val="22"/>
              </w:rPr>
            </w:pPr>
            <w:r w:rsidRPr="373BCB3F">
              <w:rPr>
                <w:rFonts w:ascii="Arial" w:hAnsi="Arial" w:cs="Arial"/>
                <w:b/>
                <w:bCs/>
                <w:color w:val="292829"/>
                <w:sz w:val="22"/>
                <w:szCs w:val="22"/>
              </w:rPr>
              <w:t xml:space="preserve">1.What risks have you identified and what actions will be put in place to manage </w:t>
            </w:r>
            <w:r w:rsidR="00170A09">
              <w:rPr>
                <w:rFonts w:ascii="Arial" w:hAnsi="Arial" w:cs="Arial"/>
                <w:b/>
                <w:bCs/>
                <w:color w:val="292829"/>
                <w:sz w:val="22"/>
                <w:szCs w:val="22"/>
              </w:rPr>
              <w:t xml:space="preserve">identified </w:t>
            </w:r>
            <w:r w:rsidRPr="373BCB3F">
              <w:rPr>
                <w:rFonts w:ascii="Arial" w:hAnsi="Arial" w:cs="Arial"/>
                <w:b/>
                <w:bCs/>
                <w:color w:val="292829"/>
                <w:sz w:val="22"/>
                <w:szCs w:val="22"/>
              </w:rPr>
              <w:t>risks when restarting business activity following lock-down?</w:t>
            </w:r>
          </w:p>
        </w:tc>
        <w:tc>
          <w:tcPr>
            <w:tcW w:w="6521" w:type="dxa"/>
          </w:tcPr>
          <w:p w:rsidR="00755984" w:rsidRPr="007B670E" w:rsidRDefault="00755984" w:rsidP="00F31CA1">
            <w:pPr>
              <w:pStyle w:val="TableParagraph"/>
              <w:spacing w:before="86" w:line="271" w:lineRule="auto"/>
              <w:ind w:right="82"/>
              <w:rPr>
                <w:rFonts w:ascii="Arial" w:hAnsi="Arial" w:cs="Arial"/>
                <w:i/>
                <w:color w:val="000000" w:themeColor="text1"/>
              </w:rPr>
            </w:pPr>
            <w:r w:rsidRPr="005B6646">
              <w:rPr>
                <w:rFonts w:ascii="Arial" w:hAnsi="Arial" w:cs="Arial"/>
                <w:b/>
                <w:color w:val="292829"/>
                <w:w w:val="105"/>
              </w:rPr>
              <w:t>Consider:</w:t>
            </w:r>
            <w:r w:rsidRPr="00695CE3">
              <w:rPr>
                <w:rFonts w:ascii="Arial" w:hAnsi="Arial" w:cs="Arial"/>
                <w:color w:val="FF0000"/>
                <w:w w:val="105"/>
              </w:rPr>
              <w:t xml:space="preserve"> </w:t>
            </w:r>
            <w:r w:rsidRPr="004979C4">
              <w:rPr>
                <w:rFonts w:ascii="Arial" w:hAnsi="Arial" w:cs="Arial"/>
                <w:i/>
                <w:color w:val="808080" w:themeColor="background1" w:themeShade="80"/>
                <w:w w:val="105"/>
              </w:rPr>
              <w:t xml:space="preserve">Changes to workforce (e.g. redeployment, new team members) flexible working hours, hygiene requirements (surfaces, separation), welfare requirements (toilets, shared rest areas) building maintenance/inspections. Emergency procedures (Mental health first aiders, first aiders, fire marshals) </w:t>
            </w:r>
          </w:p>
          <w:p w:rsidR="00755984" w:rsidRDefault="00755984" w:rsidP="00597327">
            <w:pPr>
              <w:pStyle w:val="BodyText"/>
              <w:rPr>
                <w:rFonts w:ascii="Arial" w:hAnsi="Arial" w:cs="Arial"/>
                <w:b/>
                <w:w w:val="110"/>
                <w:sz w:val="22"/>
                <w:szCs w:val="22"/>
              </w:rPr>
            </w:pPr>
          </w:p>
        </w:tc>
        <w:tc>
          <w:tcPr>
            <w:tcW w:w="2062" w:type="dxa"/>
          </w:tcPr>
          <w:p w:rsidR="00755984" w:rsidRPr="005B6646" w:rsidRDefault="00755984" w:rsidP="005B6646">
            <w:pPr>
              <w:pStyle w:val="BodyText"/>
              <w:rPr>
                <w:rFonts w:ascii="Arial" w:hAnsi="Arial" w:cs="Arial"/>
                <w:b/>
                <w:w w:val="110"/>
                <w:sz w:val="22"/>
                <w:szCs w:val="22"/>
              </w:rPr>
            </w:pPr>
          </w:p>
        </w:tc>
        <w:tc>
          <w:tcPr>
            <w:tcW w:w="2535" w:type="dxa"/>
          </w:tcPr>
          <w:p w:rsidR="00755984" w:rsidRPr="005B6646" w:rsidRDefault="00755984" w:rsidP="005B6646">
            <w:pPr>
              <w:pStyle w:val="BodyText"/>
              <w:rPr>
                <w:rFonts w:ascii="Arial" w:hAnsi="Arial" w:cs="Arial"/>
                <w:b/>
                <w:w w:val="110"/>
                <w:sz w:val="22"/>
                <w:szCs w:val="22"/>
              </w:rPr>
            </w:pPr>
          </w:p>
        </w:tc>
      </w:tr>
      <w:tr w:rsidR="00755984" w:rsidTr="6A6E71C0">
        <w:tc>
          <w:tcPr>
            <w:tcW w:w="2830" w:type="dxa"/>
          </w:tcPr>
          <w:p w:rsidR="00755984" w:rsidRPr="005B6646" w:rsidRDefault="7F366693" w:rsidP="005B6646">
            <w:pPr>
              <w:pStyle w:val="TableParagraph"/>
              <w:spacing w:before="82" w:line="264" w:lineRule="auto"/>
              <w:ind w:left="4" w:right="408"/>
              <w:rPr>
                <w:rFonts w:ascii="Arial" w:hAnsi="Arial" w:cs="Arial"/>
                <w:b/>
                <w:bCs/>
                <w:color w:val="292829"/>
              </w:rPr>
            </w:pPr>
            <w:r w:rsidRPr="005B6646">
              <w:rPr>
                <w:rFonts w:ascii="Arial" w:hAnsi="Arial" w:cs="Arial"/>
                <w:b/>
                <w:bCs/>
                <w:color w:val="292829"/>
                <w:spacing w:val="-3"/>
              </w:rPr>
              <w:t>2.</w:t>
            </w:r>
            <w:r w:rsidR="1173CDF1" w:rsidRPr="005B6646">
              <w:rPr>
                <w:rFonts w:ascii="Arial" w:hAnsi="Arial" w:cs="Arial"/>
                <w:b/>
                <w:bCs/>
                <w:color w:val="292829"/>
                <w:spacing w:val="-3"/>
              </w:rPr>
              <w:t xml:space="preserve">a </w:t>
            </w:r>
            <w:r w:rsidRPr="005B6646">
              <w:rPr>
                <w:rFonts w:ascii="Arial" w:hAnsi="Arial" w:cs="Arial"/>
                <w:b/>
                <w:bCs/>
                <w:color w:val="292829"/>
                <w:spacing w:val="-3"/>
              </w:rPr>
              <w:t xml:space="preserve">How </w:t>
            </w:r>
            <w:r w:rsidRPr="005B6646">
              <w:rPr>
                <w:rFonts w:ascii="Arial" w:hAnsi="Arial" w:cs="Arial"/>
                <w:b/>
                <w:bCs/>
                <w:color w:val="292829"/>
              </w:rPr>
              <w:t xml:space="preserve">will </w:t>
            </w:r>
            <w:r w:rsidRPr="005B6646">
              <w:rPr>
                <w:rFonts w:ascii="Arial" w:hAnsi="Arial" w:cs="Arial"/>
                <w:b/>
                <w:bCs/>
                <w:color w:val="292829"/>
                <w:spacing w:val="-3"/>
              </w:rPr>
              <w:t>you operate your</w:t>
            </w:r>
            <w:r w:rsidRPr="005B6646">
              <w:rPr>
                <w:rFonts w:ascii="Arial" w:hAnsi="Arial" w:cs="Arial"/>
                <w:b/>
                <w:bCs/>
                <w:color w:val="292829"/>
                <w:spacing w:val="-14"/>
              </w:rPr>
              <w:t xml:space="preserve"> </w:t>
            </w:r>
            <w:r w:rsidRPr="005B6646">
              <w:rPr>
                <w:rFonts w:ascii="Arial" w:hAnsi="Arial" w:cs="Arial"/>
                <w:b/>
                <w:bCs/>
                <w:color w:val="292829"/>
              </w:rPr>
              <w:t>work activities</w:t>
            </w:r>
            <w:r w:rsidRPr="005B6646">
              <w:rPr>
                <w:rFonts w:ascii="Arial" w:hAnsi="Arial" w:cs="Arial"/>
                <w:b/>
                <w:bCs/>
                <w:color w:val="292829"/>
                <w:spacing w:val="-13"/>
              </w:rPr>
              <w:t xml:space="preserve"> </w:t>
            </w:r>
            <w:r w:rsidRPr="005B6646">
              <w:rPr>
                <w:rFonts w:ascii="Arial" w:hAnsi="Arial" w:cs="Arial"/>
                <w:b/>
                <w:bCs/>
                <w:color w:val="292829"/>
              </w:rPr>
              <w:t>in</w:t>
            </w:r>
            <w:r w:rsidRPr="005B6646">
              <w:rPr>
                <w:rFonts w:ascii="Arial" w:hAnsi="Arial" w:cs="Arial"/>
                <w:b/>
                <w:bCs/>
                <w:color w:val="292829"/>
                <w:spacing w:val="-13"/>
              </w:rPr>
              <w:t xml:space="preserve"> </w:t>
            </w:r>
            <w:r w:rsidRPr="005B6646">
              <w:rPr>
                <w:rFonts w:ascii="Arial" w:hAnsi="Arial" w:cs="Arial"/>
                <w:b/>
                <w:bCs/>
                <w:color w:val="292829"/>
              </w:rPr>
              <w:t>a</w:t>
            </w:r>
            <w:r w:rsidRPr="005B6646">
              <w:rPr>
                <w:rFonts w:ascii="Arial" w:hAnsi="Arial" w:cs="Arial"/>
                <w:b/>
                <w:bCs/>
                <w:color w:val="292829"/>
                <w:spacing w:val="-14"/>
              </w:rPr>
              <w:t xml:space="preserve"> </w:t>
            </w:r>
            <w:r w:rsidRPr="005B6646">
              <w:rPr>
                <w:rFonts w:ascii="Arial" w:hAnsi="Arial" w:cs="Arial"/>
                <w:b/>
                <w:bCs/>
                <w:color w:val="292829"/>
                <w:spacing w:val="-4"/>
              </w:rPr>
              <w:t xml:space="preserve">way </w:t>
            </w:r>
            <w:r w:rsidRPr="005B6646">
              <w:rPr>
                <w:rFonts w:ascii="Arial" w:hAnsi="Arial" w:cs="Arial"/>
                <w:b/>
                <w:bCs/>
                <w:color w:val="292829"/>
              </w:rPr>
              <w:t xml:space="preserve">that </w:t>
            </w:r>
            <w:r w:rsidRPr="005B6646">
              <w:rPr>
                <w:rFonts w:ascii="Arial" w:hAnsi="Arial" w:cs="Arial"/>
                <w:b/>
                <w:bCs/>
                <w:color w:val="292829"/>
                <w:spacing w:val="-3"/>
              </w:rPr>
              <w:t xml:space="preserve">keeps </w:t>
            </w:r>
            <w:r w:rsidRPr="005B6646">
              <w:rPr>
                <w:rFonts w:ascii="Arial" w:hAnsi="Arial" w:cs="Arial"/>
                <w:b/>
                <w:bCs/>
                <w:color w:val="292829"/>
                <w:spacing w:val="-4"/>
              </w:rPr>
              <w:t xml:space="preserve">colleagues </w:t>
            </w:r>
            <w:r w:rsidRPr="005B6646">
              <w:rPr>
                <w:rFonts w:ascii="Arial" w:hAnsi="Arial" w:cs="Arial"/>
                <w:b/>
                <w:bCs/>
                <w:color w:val="292829"/>
              </w:rPr>
              <w:t>and others safe</w:t>
            </w:r>
            <w:r w:rsidRPr="005B6646">
              <w:rPr>
                <w:rFonts w:ascii="Arial" w:hAnsi="Arial" w:cs="Arial"/>
                <w:b/>
                <w:bCs/>
                <w:color w:val="292829"/>
                <w:spacing w:val="-37"/>
              </w:rPr>
              <w:t xml:space="preserve"> </w:t>
            </w:r>
            <w:r w:rsidRPr="005B6646">
              <w:rPr>
                <w:rFonts w:ascii="Arial" w:hAnsi="Arial" w:cs="Arial"/>
                <w:b/>
                <w:bCs/>
                <w:color w:val="292829"/>
                <w:spacing w:val="-3"/>
              </w:rPr>
              <w:t xml:space="preserve">from potential </w:t>
            </w:r>
            <w:r w:rsidRPr="005B6646">
              <w:rPr>
                <w:rFonts w:ascii="Arial" w:hAnsi="Arial" w:cs="Arial"/>
                <w:b/>
                <w:bCs/>
                <w:color w:val="292829"/>
              </w:rPr>
              <w:t xml:space="preserve">exposure to </w:t>
            </w:r>
            <w:r w:rsidRPr="005B6646">
              <w:rPr>
                <w:rFonts w:ascii="Arial" w:hAnsi="Arial" w:cs="Arial"/>
                <w:b/>
                <w:bCs/>
                <w:color w:val="292829"/>
              </w:rPr>
              <w:lastRenderedPageBreak/>
              <w:t>COVID-19?</w:t>
            </w:r>
          </w:p>
        </w:tc>
        <w:tc>
          <w:tcPr>
            <w:tcW w:w="6521" w:type="dxa"/>
          </w:tcPr>
          <w:p w:rsidR="00755984" w:rsidRPr="004979C4" w:rsidRDefault="00755984" w:rsidP="005B6646">
            <w:pPr>
              <w:pStyle w:val="TableParagraph"/>
              <w:spacing w:before="84" w:line="271" w:lineRule="auto"/>
              <w:ind w:right="126"/>
              <w:rPr>
                <w:rFonts w:ascii="Arial" w:hAnsi="Arial" w:cs="Arial"/>
                <w:i/>
                <w:color w:val="808080" w:themeColor="background1" w:themeShade="80"/>
              </w:rPr>
            </w:pPr>
            <w:r w:rsidRPr="005B6646">
              <w:rPr>
                <w:rFonts w:ascii="Arial" w:hAnsi="Arial" w:cs="Arial"/>
                <w:b/>
                <w:color w:val="292829"/>
                <w:w w:val="105"/>
              </w:rPr>
              <w:lastRenderedPageBreak/>
              <w:t>Consider:</w:t>
            </w:r>
            <w:r w:rsidRPr="00E7601D">
              <w:rPr>
                <w:rFonts w:ascii="Arial" w:hAnsi="Arial" w:cs="Arial"/>
                <w:color w:val="292829"/>
                <w:w w:val="105"/>
              </w:rPr>
              <w:t xml:space="preserve"> </w:t>
            </w:r>
            <w:r w:rsidRPr="004979C4">
              <w:rPr>
                <w:rFonts w:ascii="Arial" w:hAnsi="Arial" w:cs="Arial"/>
                <w:i/>
                <w:color w:val="808080" w:themeColor="background1" w:themeShade="80"/>
                <w:w w:val="105"/>
              </w:rPr>
              <w:t>Who needs to be in the workplace, worker input into different ways of working, what other people or businesses you’ll have to interact with, ensuring separation distances, lone working, disinfecting surfaces, shared equipment, equipment for remote workers, training requirements, physical separation or PPE requirements, worker transport.</w:t>
            </w:r>
          </w:p>
          <w:p w:rsidR="00755984" w:rsidRPr="00F87984" w:rsidRDefault="00755984" w:rsidP="005B6646">
            <w:pPr>
              <w:pStyle w:val="TableParagraph"/>
              <w:spacing w:before="86" w:line="271" w:lineRule="auto"/>
              <w:ind w:right="82"/>
              <w:rPr>
                <w:rFonts w:ascii="Arial" w:hAnsi="Arial" w:cs="Arial"/>
                <w:color w:val="292829"/>
                <w:w w:val="105"/>
              </w:rPr>
            </w:pPr>
          </w:p>
        </w:tc>
        <w:tc>
          <w:tcPr>
            <w:tcW w:w="2062" w:type="dxa"/>
          </w:tcPr>
          <w:p w:rsidR="784D5AD9" w:rsidRDefault="784D5AD9">
            <w:r w:rsidRPr="4A0F6024">
              <w:rPr>
                <w:rFonts w:ascii="Arial" w:eastAsia="Arial" w:hAnsi="Arial" w:cs="Arial"/>
                <w:lang w:val="en-US"/>
              </w:rPr>
              <w:lastRenderedPageBreak/>
              <w:t xml:space="preserve">Staff must continue to work from home wherever possible using the decision trees to decide which staff should come into work </w:t>
            </w:r>
          </w:p>
          <w:p w:rsidR="784D5AD9" w:rsidRDefault="784D5AD9">
            <w:r w:rsidRPr="4A0F6024">
              <w:rPr>
                <w:rFonts w:ascii="Arial" w:eastAsia="Arial" w:hAnsi="Arial" w:cs="Arial"/>
                <w:lang w:val="en-US"/>
              </w:rPr>
              <w:lastRenderedPageBreak/>
              <w:t xml:space="preserve"> </w:t>
            </w:r>
          </w:p>
          <w:p w:rsidR="784D5AD9" w:rsidRDefault="784D5AD9" w:rsidP="4A0F6024">
            <w:pPr>
              <w:pStyle w:val="TableParagraph"/>
              <w:spacing w:before="104" w:after="120" w:line="271" w:lineRule="auto"/>
              <w:ind w:left="0" w:right="-6"/>
            </w:pPr>
            <w:r w:rsidRPr="4A0F6024">
              <w:rPr>
                <w:rFonts w:ascii="Arial" w:eastAsia="Arial" w:hAnsi="Arial" w:cs="Arial"/>
              </w:rPr>
              <w:t xml:space="preserve">Risk assessment templates on MyStates </w:t>
            </w:r>
            <w:hyperlink r:id="rId20">
              <w:r w:rsidRPr="4A0F6024">
                <w:rPr>
                  <w:rStyle w:val="Hyperlink"/>
                  <w:rFonts w:ascii="Arial" w:eastAsia="Arial" w:hAnsi="Arial" w:cs="Arial"/>
                  <w:color w:val="0563C1"/>
                </w:rPr>
                <w:t>Risk Assessments</w:t>
              </w:r>
            </w:hyperlink>
          </w:p>
          <w:p w:rsidR="00755984" w:rsidRPr="005B6646" w:rsidRDefault="00755984" w:rsidP="004979C4">
            <w:pPr>
              <w:pStyle w:val="TableParagraph"/>
              <w:spacing w:before="104" w:after="120" w:line="271" w:lineRule="auto"/>
              <w:ind w:left="0" w:right="-6"/>
              <w:rPr>
                <w:rFonts w:ascii="Arial" w:hAnsi="Arial" w:cs="Arial"/>
                <w:w w:val="105"/>
              </w:rPr>
            </w:pPr>
          </w:p>
          <w:p w:rsidR="00755984" w:rsidRPr="005B6646" w:rsidRDefault="00755984" w:rsidP="005B6646">
            <w:pPr>
              <w:pStyle w:val="TableParagraph"/>
              <w:ind w:left="0"/>
              <w:rPr>
                <w:rFonts w:ascii="Arial" w:hAnsi="Arial" w:cs="Arial"/>
              </w:rPr>
            </w:pPr>
          </w:p>
        </w:tc>
        <w:tc>
          <w:tcPr>
            <w:tcW w:w="2535" w:type="dxa"/>
          </w:tcPr>
          <w:p w:rsidR="00755984" w:rsidRPr="005B6646" w:rsidRDefault="00755984" w:rsidP="004979C4">
            <w:pPr>
              <w:pStyle w:val="TableParagraph"/>
              <w:spacing w:before="104" w:after="120" w:line="271" w:lineRule="auto"/>
              <w:ind w:left="0" w:right="-6"/>
              <w:rPr>
                <w:rFonts w:ascii="Arial" w:hAnsi="Arial" w:cs="Arial"/>
                <w:w w:val="105"/>
              </w:rPr>
            </w:pPr>
          </w:p>
        </w:tc>
      </w:tr>
      <w:tr w:rsidR="7EC2F321" w:rsidTr="6A6E71C0">
        <w:tc>
          <w:tcPr>
            <w:tcW w:w="2830" w:type="dxa"/>
          </w:tcPr>
          <w:p w:rsidR="3FF1A57C" w:rsidRDefault="3FF1A57C" w:rsidP="7EC2F321">
            <w:pPr>
              <w:pStyle w:val="TableParagraph"/>
              <w:spacing w:line="264" w:lineRule="auto"/>
              <w:rPr>
                <w:rFonts w:ascii="Arial" w:hAnsi="Arial" w:cs="Arial"/>
                <w:b/>
                <w:bCs/>
                <w:color w:val="292829"/>
              </w:rPr>
            </w:pPr>
            <w:r w:rsidRPr="7EC2F321">
              <w:rPr>
                <w:rFonts w:ascii="Arial" w:hAnsi="Arial" w:cs="Arial"/>
                <w:b/>
                <w:bCs/>
                <w:color w:val="292829"/>
              </w:rPr>
              <w:t>2</w:t>
            </w:r>
            <w:r w:rsidR="5A9DECD4" w:rsidRPr="7EC2F321">
              <w:rPr>
                <w:rFonts w:ascii="Arial" w:hAnsi="Arial" w:cs="Arial"/>
                <w:b/>
                <w:bCs/>
                <w:color w:val="292829"/>
              </w:rPr>
              <w:t>.</w:t>
            </w:r>
            <w:r w:rsidRPr="7EC2F321">
              <w:rPr>
                <w:rFonts w:ascii="Arial" w:hAnsi="Arial" w:cs="Arial"/>
                <w:b/>
                <w:bCs/>
                <w:color w:val="292829"/>
              </w:rPr>
              <w:t>b</w:t>
            </w:r>
            <w:r w:rsidR="6B8A29D2" w:rsidRPr="7EC2F321">
              <w:rPr>
                <w:rFonts w:ascii="Arial" w:hAnsi="Arial" w:cs="Arial"/>
                <w:b/>
                <w:bCs/>
                <w:color w:val="292829"/>
              </w:rPr>
              <w:t>.</w:t>
            </w:r>
            <w:r w:rsidRPr="7EC2F321">
              <w:rPr>
                <w:rFonts w:ascii="Arial" w:hAnsi="Arial" w:cs="Arial"/>
                <w:b/>
                <w:bCs/>
                <w:color w:val="292829"/>
              </w:rPr>
              <w:t xml:space="preserve"> For each area of your building/ workplace identify what adjustments you are making to ensure physical distancing and </w:t>
            </w:r>
            <w:r w:rsidR="4C239061" w:rsidRPr="7EC2F321">
              <w:rPr>
                <w:rFonts w:ascii="Arial" w:hAnsi="Arial" w:cs="Arial"/>
                <w:b/>
                <w:bCs/>
                <w:color w:val="292829"/>
              </w:rPr>
              <w:t>hygiene measures are maintained.</w:t>
            </w:r>
          </w:p>
        </w:tc>
        <w:tc>
          <w:tcPr>
            <w:tcW w:w="6521" w:type="dxa"/>
          </w:tcPr>
          <w:tbl>
            <w:tblPr>
              <w:tblStyle w:val="TableGrid"/>
              <w:tblW w:w="0" w:type="auto"/>
              <w:tblLook w:val="04A0" w:firstRow="1" w:lastRow="0" w:firstColumn="1" w:lastColumn="0" w:noHBand="0" w:noVBand="1"/>
            </w:tblPr>
            <w:tblGrid>
              <w:gridCol w:w="2562"/>
              <w:gridCol w:w="3733"/>
            </w:tblGrid>
            <w:tr w:rsidR="7EC2F321" w:rsidTr="7EC2F321">
              <w:tc>
                <w:tcPr>
                  <w:tcW w:w="2595" w:type="dxa"/>
                </w:tcPr>
                <w:p w:rsidR="7EC2F321" w:rsidRDefault="7EC2F321" w:rsidP="7EC2F321">
                  <w:pPr>
                    <w:spacing w:line="259" w:lineRule="auto"/>
                    <w:rPr>
                      <w:rFonts w:ascii="Arial" w:eastAsia="Arial" w:hAnsi="Arial" w:cs="Arial"/>
                      <w:color w:val="000000" w:themeColor="text1"/>
                    </w:rPr>
                  </w:pPr>
                  <w:r w:rsidRPr="7EC2F321">
                    <w:rPr>
                      <w:rFonts w:ascii="Arial" w:eastAsia="Arial" w:hAnsi="Arial" w:cs="Arial"/>
                      <w:b/>
                      <w:bCs/>
                      <w:color w:val="000000" w:themeColor="text1"/>
                    </w:rPr>
                    <w:t>Area</w:t>
                  </w:r>
                </w:p>
              </w:tc>
              <w:tc>
                <w:tcPr>
                  <w:tcW w:w="3776" w:type="dxa"/>
                </w:tcPr>
                <w:p w:rsidR="7EC2F321" w:rsidRDefault="7EC2F321" w:rsidP="7EC2F321">
                  <w:pPr>
                    <w:spacing w:line="259" w:lineRule="auto"/>
                    <w:rPr>
                      <w:rFonts w:ascii="Arial" w:eastAsia="Arial" w:hAnsi="Arial" w:cs="Arial"/>
                      <w:color w:val="000000" w:themeColor="text1"/>
                    </w:rPr>
                  </w:pPr>
                  <w:r w:rsidRPr="7EC2F321">
                    <w:rPr>
                      <w:rFonts w:ascii="Arial" w:eastAsia="Arial" w:hAnsi="Arial" w:cs="Arial"/>
                      <w:b/>
                      <w:bCs/>
                      <w:color w:val="000000" w:themeColor="text1"/>
                    </w:rPr>
                    <w:t xml:space="preserve">Measures </w:t>
                  </w:r>
                  <w:r w:rsidR="66B52625" w:rsidRPr="7EC2F321">
                    <w:rPr>
                      <w:rFonts w:ascii="Arial" w:eastAsia="Arial" w:hAnsi="Arial" w:cs="Arial"/>
                      <w:b/>
                      <w:bCs/>
                      <w:color w:val="000000" w:themeColor="text1"/>
                    </w:rPr>
                    <w:t xml:space="preserve">put </w:t>
                  </w:r>
                  <w:r w:rsidRPr="7EC2F321">
                    <w:rPr>
                      <w:rFonts w:ascii="Arial" w:eastAsia="Arial" w:hAnsi="Arial" w:cs="Arial"/>
                      <w:b/>
                      <w:bCs/>
                      <w:color w:val="000000" w:themeColor="text1"/>
                    </w:rPr>
                    <w:t>in place</w:t>
                  </w:r>
                  <w:r w:rsidR="20F2D20A" w:rsidRPr="7EC2F321">
                    <w:rPr>
                      <w:rFonts w:ascii="Arial" w:eastAsia="Arial" w:hAnsi="Arial" w:cs="Arial"/>
                      <w:b/>
                      <w:bCs/>
                      <w:color w:val="000000" w:themeColor="text1"/>
                    </w:rPr>
                    <w:t xml:space="preserve"> (specify maximum occupancy levels for each area)</w:t>
                  </w: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000000" w:themeColor="text1"/>
                    </w:rPr>
                  </w:pP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000000" w:themeColor="text1"/>
                    </w:rPr>
                  </w:pP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000000" w:themeColor="text1"/>
                    </w:rPr>
                  </w:pP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000000" w:themeColor="text1"/>
                    </w:rPr>
                  </w:pP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000000" w:themeColor="text1"/>
                    </w:rPr>
                  </w:pP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FF0000"/>
                    </w:rPr>
                  </w:pP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000000" w:themeColor="text1"/>
                    </w:rPr>
                  </w:pPr>
                </w:p>
              </w:tc>
            </w:tr>
            <w:tr w:rsidR="7EC2F321" w:rsidTr="7EC2F321">
              <w:tc>
                <w:tcPr>
                  <w:tcW w:w="2595" w:type="dxa"/>
                </w:tcPr>
                <w:p w:rsidR="7EC2F321" w:rsidRDefault="7EC2F321" w:rsidP="7EC2F321">
                  <w:pPr>
                    <w:spacing w:line="259" w:lineRule="auto"/>
                    <w:rPr>
                      <w:rFonts w:ascii="Arial" w:eastAsia="Arial" w:hAnsi="Arial" w:cs="Arial"/>
                      <w:color w:val="000000" w:themeColor="text1"/>
                    </w:rPr>
                  </w:pPr>
                </w:p>
              </w:tc>
              <w:tc>
                <w:tcPr>
                  <w:tcW w:w="3776" w:type="dxa"/>
                </w:tcPr>
                <w:p w:rsidR="7EC2F321" w:rsidRDefault="7EC2F321" w:rsidP="7EC2F321">
                  <w:pPr>
                    <w:spacing w:line="259" w:lineRule="auto"/>
                    <w:rPr>
                      <w:rFonts w:ascii="Arial" w:eastAsia="Arial" w:hAnsi="Arial" w:cs="Arial"/>
                      <w:color w:val="000000" w:themeColor="text1"/>
                    </w:rPr>
                  </w:pPr>
                </w:p>
              </w:tc>
            </w:tr>
          </w:tbl>
          <w:p w:rsidR="65852A60" w:rsidRDefault="65852A60" w:rsidP="7EC2F321">
            <w:pPr>
              <w:pStyle w:val="TableParagraph"/>
              <w:spacing w:line="271" w:lineRule="auto"/>
              <w:rPr>
                <w:rFonts w:ascii="Arial" w:hAnsi="Arial" w:cs="Arial"/>
                <w:b/>
                <w:bCs/>
                <w:color w:val="292829"/>
              </w:rPr>
            </w:pPr>
            <w:r w:rsidRPr="7EC2F321">
              <w:rPr>
                <w:rFonts w:ascii="Arial" w:hAnsi="Arial" w:cs="Arial"/>
                <w:b/>
                <w:bCs/>
                <w:color w:val="292829"/>
              </w:rPr>
              <w:t>Attach floor plans if this is appropriate</w:t>
            </w:r>
          </w:p>
          <w:p w:rsidR="7EC2F321" w:rsidRDefault="7EC2F321" w:rsidP="7EC2F321">
            <w:pPr>
              <w:pStyle w:val="TableParagraph"/>
              <w:spacing w:line="271" w:lineRule="auto"/>
              <w:rPr>
                <w:rFonts w:ascii="Arial" w:hAnsi="Arial" w:cs="Arial"/>
                <w:b/>
                <w:bCs/>
                <w:color w:val="292829"/>
              </w:rPr>
            </w:pPr>
          </w:p>
        </w:tc>
        <w:tc>
          <w:tcPr>
            <w:tcW w:w="2062" w:type="dxa"/>
          </w:tcPr>
          <w:p w:rsidR="7EC2F321" w:rsidRDefault="7EC2F321" w:rsidP="7EC2F321">
            <w:pPr>
              <w:rPr>
                <w:rFonts w:ascii="Arial" w:eastAsia="Arial" w:hAnsi="Arial" w:cs="Arial"/>
                <w:lang w:val="en-US"/>
              </w:rPr>
            </w:pPr>
          </w:p>
        </w:tc>
        <w:tc>
          <w:tcPr>
            <w:tcW w:w="2535" w:type="dxa"/>
          </w:tcPr>
          <w:p w:rsidR="7EC2F321" w:rsidRDefault="7EC2F321" w:rsidP="7EC2F321">
            <w:pPr>
              <w:pStyle w:val="TableParagraph"/>
              <w:spacing w:line="271" w:lineRule="auto"/>
              <w:rPr>
                <w:rFonts w:ascii="Arial" w:hAnsi="Arial" w:cs="Arial"/>
              </w:rPr>
            </w:pPr>
          </w:p>
        </w:tc>
      </w:tr>
      <w:tr w:rsidR="00170A09" w:rsidTr="6A6E71C0">
        <w:tc>
          <w:tcPr>
            <w:tcW w:w="2830" w:type="dxa"/>
          </w:tcPr>
          <w:p w:rsidR="00170A09" w:rsidRPr="005B6646" w:rsidRDefault="00170A09" w:rsidP="005B6646">
            <w:pPr>
              <w:pStyle w:val="TableParagraph"/>
              <w:spacing w:before="80" w:line="264" w:lineRule="auto"/>
              <w:ind w:left="29" w:right="345" w:hanging="29"/>
              <w:rPr>
                <w:rFonts w:ascii="Arial" w:hAnsi="Arial" w:cs="Arial"/>
                <w:b/>
                <w:bCs/>
                <w:color w:val="292829"/>
                <w:spacing w:val="-3"/>
              </w:rPr>
            </w:pPr>
            <w:r>
              <w:rPr>
                <w:rFonts w:ascii="Arial" w:hAnsi="Arial" w:cs="Arial"/>
                <w:b/>
                <w:bCs/>
                <w:color w:val="292829"/>
                <w:spacing w:val="-3"/>
              </w:rPr>
              <w:t xml:space="preserve">3. What arrangements have you put in place to ensure the safety of service users/ visitors to the </w:t>
            </w:r>
            <w:r>
              <w:rPr>
                <w:rFonts w:ascii="Arial" w:hAnsi="Arial" w:cs="Arial"/>
                <w:b/>
                <w:bCs/>
                <w:color w:val="292829"/>
                <w:spacing w:val="-3"/>
              </w:rPr>
              <w:lastRenderedPageBreak/>
              <w:t>workplace?</w:t>
            </w:r>
          </w:p>
        </w:tc>
        <w:tc>
          <w:tcPr>
            <w:tcW w:w="6521" w:type="dxa"/>
          </w:tcPr>
          <w:p w:rsidR="00170A09" w:rsidRPr="004979C4" w:rsidRDefault="00170A09" w:rsidP="00170A09">
            <w:pPr>
              <w:pStyle w:val="TableParagraph"/>
              <w:spacing w:before="84"/>
              <w:rPr>
                <w:rFonts w:ascii="Arial" w:hAnsi="Arial" w:cs="Arial"/>
                <w:color w:val="808080" w:themeColor="background1" w:themeShade="80"/>
              </w:rPr>
            </w:pPr>
            <w:r w:rsidRPr="4383FE4F">
              <w:rPr>
                <w:rFonts w:ascii="Arial" w:hAnsi="Arial" w:cs="Arial"/>
                <w:b/>
                <w:bCs/>
                <w:color w:val="292829"/>
                <w:w w:val="105"/>
              </w:rPr>
              <w:lastRenderedPageBreak/>
              <w:t>Consider:</w:t>
            </w:r>
            <w:r w:rsidRPr="00F87984">
              <w:rPr>
                <w:rFonts w:ascii="Arial" w:hAnsi="Arial" w:cs="Arial"/>
                <w:color w:val="292829"/>
                <w:w w:val="105"/>
              </w:rPr>
              <w:t xml:space="preserve"> </w:t>
            </w:r>
            <w:r w:rsidRPr="51429AC3">
              <w:rPr>
                <w:rFonts w:ascii="Arial" w:hAnsi="Arial" w:cs="Arial"/>
                <w:i/>
                <w:iCs/>
                <w:color w:val="808080" w:themeColor="background1" w:themeShade="80"/>
                <w:w w:val="105"/>
              </w:rPr>
              <w:t xml:space="preserve">Providing guidance, </w:t>
            </w:r>
            <w:r w:rsidR="531F7537" w:rsidRPr="51429AC3">
              <w:rPr>
                <w:rFonts w:ascii="Arial" w:hAnsi="Arial" w:cs="Arial"/>
                <w:i/>
                <w:iCs/>
                <w:color w:val="808080" w:themeColor="background1" w:themeShade="80"/>
                <w:w w:val="105"/>
              </w:rPr>
              <w:t>signage, meetings</w:t>
            </w:r>
            <w:r w:rsidRPr="51429AC3">
              <w:rPr>
                <w:rFonts w:ascii="Arial" w:hAnsi="Arial" w:cs="Arial"/>
                <w:i/>
                <w:iCs/>
                <w:color w:val="808080" w:themeColor="background1" w:themeShade="80"/>
                <w:w w:val="105"/>
              </w:rPr>
              <w:t xml:space="preserve"> (online, physical distancing, hygiene, entrances and exits, toilets, regular, waiting areas, separation, barriers or screens.</w:t>
            </w:r>
          </w:p>
          <w:p w:rsidR="00170A09" w:rsidRPr="4383FE4F" w:rsidRDefault="00170A09" w:rsidP="00170A09">
            <w:pPr>
              <w:pStyle w:val="TableParagraph"/>
              <w:spacing w:before="84"/>
              <w:ind w:left="0"/>
              <w:rPr>
                <w:rFonts w:ascii="Arial" w:hAnsi="Arial" w:cs="Arial"/>
                <w:b/>
                <w:bCs/>
                <w:color w:val="292829"/>
                <w:w w:val="105"/>
              </w:rPr>
            </w:pPr>
          </w:p>
        </w:tc>
        <w:tc>
          <w:tcPr>
            <w:tcW w:w="2062" w:type="dxa"/>
          </w:tcPr>
          <w:p w:rsidR="00170A09" w:rsidRPr="005B6646" w:rsidRDefault="00170A09" w:rsidP="005B6646">
            <w:pPr>
              <w:pStyle w:val="TableParagraph"/>
              <w:ind w:left="0"/>
              <w:rPr>
                <w:rFonts w:ascii="Arial" w:hAnsi="Arial" w:cs="Arial"/>
              </w:rPr>
            </w:pPr>
          </w:p>
        </w:tc>
        <w:tc>
          <w:tcPr>
            <w:tcW w:w="2535" w:type="dxa"/>
          </w:tcPr>
          <w:p w:rsidR="00170A09" w:rsidRPr="005B6646" w:rsidRDefault="00170A09" w:rsidP="005B6646">
            <w:pPr>
              <w:pStyle w:val="TableParagraph"/>
              <w:ind w:left="0"/>
              <w:rPr>
                <w:rFonts w:ascii="Arial" w:hAnsi="Arial" w:cs="Arial"/>
              </w:rPr>
            </w:pPr>
          </w:p>
        </w:tc>
      </w:tr>
      <w:tr w:rsidR="00755984" w:rsidTr="6A6E71C0">
        <w:tc>
          <w:tcPr>
            <w:tcW w:w="2830" w:type="dxa"/>
          </w:tcPr>
          <w:p w:rsidR="00755984" w:rsidRPr="005B6646" w:rsidRDefault="00170A09" w:rsidP="005B6646">
            <w:pPr>
              <w:pStyle w:val="TableParagraph"/>
              <w:spacing w:before="80" w:line="264" w:lineRule="auto"/>
              <w:ind w:left="29" w:right="345" w:hanging="29"/>
              <w:rPr>
                <w:rFonts w:ascii="Arial" w:hAnsi="Arial" w:cs="Arial"/>
              </w:rPr>
            </w:pPr>
            <w:r>
              <w:rPr>
                <w:rFonts w:ascii="Arial" w:hAnsi="Arial" w:cs="Arial"/>
                <w:b/>
                <w:bCs/>
                <w:color w:val="292829"/>
                <w:spacing w:val="-3"/>
              </w:rPr>
              <w:t>4</w:t>
            </w:r>
            <w:r w:rsidR="00755984" w:rsidRPr="005B6646">
              <w:rPr>
                <w:rFonts w:ascii="Arial" w:hAnsi="Arial" w:cs="Arial"/>
                <w:b/>
                <w:bCs/>
                <w:color w:val="292829"/>
                <w:spacing w:val="-3"/>
              </w:rPr>
              <w:t xml:space="preserve">.How </w:t>
            </w:r>
            <w:r w:rsidR="00755984" w:rsidRPr="005B6646">
              <w:rPr>
                <w:rFonts w:ascii="Arial" w:hAnsi="Arial" w:cs="Arial"/>
                <w:b/>
                <w:bCs/>
                <w:color w:val="292829"/>
              </w:rPr>
              <w:t xml:space="preserve">will </w:t>
            </w:r>
            <w:r w:rsidR="00755984" w:rsidRPr="005B6646">
              <w:rPr>
                <w:rFonts w:ascii="Arial" w:hAnsi="Arial" w:cs="Arial"/>
                <w:b/>
                <w:bCs/>
                <w:color w:val="292829"/>
                <w:spacing w:val="-3"/>
              </w:rPr>
              <w:t xml:space="preserve">you share this information with colleagues to ensure they </w:t>
            </w:r>
            <w:r w:rsidR="00755984" w:rsidRPr="005B6646">
              <w:rPr>
                <w:rFonts w:ascii="Arial" w:hAnsi="Arial" w:cs="Arial"/>
                <w:b/>
                <w:bCs/>
                <w:color w:val="292829"/>
              </w:rPr>
              <w:t>all</w:t>
            </w:r>
            <w:r w:rsidR="00755984" w:rsidRPr="005B6646">
              <w:rPr>
                <w:rFonts w:ascii="Arial" w:hAnsi="Arial" w:cs="Arial"/>
                <w:b/>
                <w:bCs/>
                <w:color w:val="292829"/>
                <w:spacing w:val="-3"/>
              </w:rPr>
              <w:t xml:space="preserve"> know </w:t>
            </w:r>
            <w:r w:rsidR="00755984" w:rsidRPr="005B6646">
              <w:rPr>
                <w:rFonts w:ascii="Arial" w:hAnsi="Arial" w:cs="Arial"/>
                <w:b/>
                <w:bCs/>
                <w:color w:val="292829"/>
              </w:rPr>
              <w:t>how to keep themselves safe from exposure to COVID-19?</w:t>
            </w:r>
          </w:p>
        </w:tc>
        <w:tc>
          <w:tcPr>
            <w:tcW w:w="6521" w:type="dxa"/>
          </w:tcPr>
          <w:p w:rsidR="00755984" w:rsidRPr="004979C4" w:rsidRDefault="7F366693" w:rsidP="005B6646">
            <w:pPr>
              <w:pStyle w:val="TableParagraph"/>
              <w:spacing w:before="84"/>
              <w:rPr>
                <w:rFonts w:ascii="Arial" w:hAnsi="Arial" w:cs="Arial"/>
                <w:color w:val="808080" w:themeColor="background1" w:themeShade="80"/>
              </w:rPr>
            </w:pPr>
            <w:r w:rsidRPr="4383FE4F">
              <w:rPr>
                <w:rFonts w:ascii="Arial" w:hAnsi="Arial" w:cs="Arial"/>
                <w:b/>
                <w:bCs/>
                <w:color w:val="292829"/>
                <w:w w:val="105"/>
              </w:rPr>
              <w:t>Consider:</w:t>
            </w:r>
            <w:r w:rsidRPr="00F87984">
              <w:rPr>
                <w:rFonts w:ascii="Arial" w:hAnsi="Arial" w:cs="Arial"/>
                <w:color w:val="292829"/>
                <w:w w:val="105"/>
              </w:rPr>
              <w:t xml:space="preserve"> </w:t>
            </w:r>
            <w:r w:rsidRPr="7EC2F321">
              <w:rPr>
                <w:rFonts w:ascii="Arial" w:hAnsi="Arial" w:cs="Arial"/>
                <w:i/>
                <w:iCs/>
                <w:color w:val="808080" w:themeColor="background1" w:themeShade="80"/>
                <w:w w:val="105"/>
              </w:rPr>
              <w:t>Providing guidance, meetings (online) to discuss distancing and hygiene, regular review</w:t>
            </w:r>
            <w:r w:rsidR="10E6C0E0" w:rsidRPr="7EC2F321">
              <w:rPr>
                <w:rFonts w:ascii="Arial" w:hAnsi="Arial" w:cs="Arial"/>
                <w:i/>
                <w:iCs/>
                <w:color w:val="808080" w:themeColor="background1" w:themeShade="80"/>
                <w:w w:val="105"/>
              </w:rPr>
              <w:t>, posters on sight</w:t>
            </w:r>
            <w:r w:rsidRPr="7EC2F321">
              <w:rPr>
                <w:rFonts w:ascii="Arial" w:hAnsi="Arial" w:cs="Arial"/>
                <w:i/>
                <w:iCs/>
                <w:color w:val="808080" w:themeColor="background1" w:themeShade="80"/>
                <w:w w:val="105"/>
              </w:rPr>
              <w:t>.</w:t>
            </w:r>
          </w:p>
          <w:p w:rsidR="00755984" w:rsidRPr="00F87984" w:rsidRDefault="00755984" w:rsidP="005B6646">
            <w:pPr>
              <w:pStyle w:val="TableParagraph"/>
              <w:spacing w:before="106" w:after="120"/>
              <w:ind w:left="119"/>
              <w:rPr>
                <w:rFonts w:ascii="Arial" w:hAnsi="Arial" w:cs="Arial"/>
                <w:iCs/>
                <w:color w:val="000000" w:themeColor="text1"/>
              </w:rPr>
            </w:pPr>
          </w:p>
        </w:tc>
        <w:tc>
          <w:tcPr>
            <w:tcW w:w="2062" w:type="dxa"/>
          </w:tcPr>
          <w:p w:rsidR="00755984" w:rsidRDefault="00755984" w:rsidP="005B6646">
            <w:pPr>
              <w:pStyle w:val="TableParagraph"/>
              <w:ind w:left="0"/>
              <w:rPr>
                <w:rFonts w:ascii="Arial" w:hAnsi="Arial" w:cs="Arial"/>
              </w:rPr>
            </w:pPr>
            <w:r w:rsidRPr="005B6646">
              <w:rPr>
                <w:rFonts w:ascii="Arial" w:hAnsi="Arial" w:cs="Arial"/>
              </w:rPr>
              <w:t>H</w:t>
            </w:r>
            <w:r>
              <w:rPr>
                <w:rFonts w:ascii="Arial" w:hAnsi="Arial" w:cs="Arial"/>
              </w:rPr>
              <w:t>ealth, safety</w:t>
            </w:r>
            <w:r w:rsidRPr="005B6646">
              <w:rPr>
                <w:rFonts w:ascii="Arial" w:hAnsi="Arial" w:cs="Arial"/>
              </w:rPr>
              <w:t xml:space="preserve"> and </w:t>
            </w:r>
            <w:r>
              <w:rPr>
                <w:rFonts w:ascii="Arial" w:hAnsi="Arial" w:cs="Arial"/>
              </w:rPr>
              <w:t>w</w:t>
            </w:r>
            <w:r w:rsidRPr="005B6646">
              <w:rPr>
                <w:rFonts w:ascii="Arial" w:hAnsi="Arial" w:cs="Arial"/>
              </w:rPr>
              <w:t xml:space="preserve">ellbeing </w:t>
            </w:r>
            <w:r>
              <w:rPr>
                <w:rFonts w:ascii="Arial" w:hAnsi="Arial" w:cs="Arial"/>
              </w:rPr>
              <w:t>a</w:t>
            </w:r>
            <w:r w:rsidRPr="005B6646">
              <w:rPr>
                <w:rFonts w:ascii="Arial" w:hAnsi="Arial" w:cs="Arial"/>
              </w:rPr>
              <w:t>dvice on MyStates</w:t>
            </w:r>
            <w:r>
              <w:rPr>
                <w:rFonts w:ascii="Arial" w:hAnsi="Arial" w:cs="Arial"/>
              </w:rPr>
              <w:t>.</w:t>
            </w:r>
          </w:p>
          <w:p w:rsidR="00755984" w:rsidRPr="005B6646" w:rsidRDefault="00755984" w:rsidP="005B6646">
            <w:pPr>
              <w:pStyle w:val="TableParagraph"/>
              <w:ind w:left="0"/>
              <w:rPr>
                <w:rFonts w:ascii="Arial" w:hAnsi="Arial" w:cs="Arial"/>
              </w:rPr>
            </w:pPr>
          </w:p>
          <w:p w:rsidR="00755984" w:rsidRPr="00F87984" w:rsidRDefault="00755984" w:rsidP="00170A09">
            <w:pPr>
              <w:pStyle w:val="TableParagraph"/>
              <w:ind w:left="0"/>
              <w:rPr>
                <w:rFonts w:ascii="Arial" w:hAnsi="Arial" w:cs="Arial"/>
                <w:iCs/>
              </w:rPr>
            </w:pPr>
            <w:r w:rsidRPr="005B6646">
              <w:rPr>
                <w:rFonts w:ascii="Arial" w:hAnsi="Arial" w:cs="Arial"/>
              </w:rPr>
              <w:t>COVID-19 Risk assessment template</w:t>
            </w:r>
            <w:r>
              <w:rPr>
                <w:rFonts w:ascii="Arial" w:hAnsi="Arial" w:cs="Arial"/>
              </w:rPr>
              <w:t xml:space="preserve"> (see link above)</w:t>
            </w:r>
          </w:p>
        </w:tc>
        <w:tc>
          <w:tcPr>
            <w:tcW w:w="2535" w:type="dxa"/>
          </w:tcPr>
          <w:p w:rsidR="00755984" w:rsidRPr="005B6646" w:rsidRDefault="00755984" w:rsidP="005B6646">
            <w:pPr>
              <w:pStyle w:val="TableParagraph"/>
              <w:ind w:left="0"/>
              <w:rPr>
                <w:rFonts w:ascii="Arial" w:hAnsi="Arial" w:cs="Arial"/>
              </w:rPr>
            </w:pPr>
          </w:p>
        </w:tc>
      </w:tr>
      <w:tr w:rsidR="00755984" w:rsidTr="6A6E71C0">
        <w:tc>
          <w:tcPr>
            <w:tcW w:w="2830" w:type="dxa"/>
          </w:tcPr>
          <w:p w:rsidR="00755984" w:rsidRPr="00E7601D" w:rsidRDefault="00170A09" w:rsidP="005B6646">
            <w:pPr>
              <w:pStyle w:val="TableParagraph"/>
              <w:spacing w:before="80" w:line="264" w:lineRule="auto"/>
              <w:ind w:left="4" w:right="290"/>
              <w:rPr>
                <w:rFonts w:ascii="Arial" w:hAnsi="Arial" w:cs="Arial"/>
                <w:b/>
                <w:bCs/>
              </w:rPr>
            </w:pPr>
            <w:r>
              <w:rPr>
                <w:rFonts w:ascii="Arial" w:hAnsi="Arial" w:cs="Arial"/>
                <w:b/>
                <w:bCs/>
                <w:color w:val="292829"/>
                <w:spacing w:val="-3"/>
              </w:rPr>
              <w:t>5</w:t>
            </w:r>
            <w:r w:rsidR="00755984" w:rsidRPr="00E7601D">
              <w:rPr>
                <w:rFonts w:ascii="Arial" w:hAnsi="Arial" w:cs="Arial"/>
                <w:b/>
                <w:bCs/>
                <w:color w:val="292829"/>
                <w:spacing w:val="-3"/>
              </w:rPr>
              <w:t xml:space="preserve">.How </w:t>
            </w:r>
            <w:r w:rsidR="00755984" w:rsidRPr="00E7601D">
              <w:rPr>
                <w:rFonts w:ascii="Arial" w:hAnsi="Arial" w:cs="Arial"/>
                <w:b/>
                <w:bCs/>
                <w:color w:val="292829"/>
              </w:rPr>
              <w:t xml:space="preserve">will </w:t>
            </w:r>
            <w:r w:rsidR="00755984" w:rsidRPr="00E7601D">
              <w:rPr>
                <w:rFonts w:ascii="Arial" w:hAnsi="Arial" w:cs="Arial"/>
                <w:b/>
                <w:bCs/>
                <w:color w:val="292829"/>
                <w:spacing w:val="-3"/>
              </w:rPr>
              <w:t xml:space="preserve">you gather </w:t>
            </w:r>
            <w:r w:rsidR="00755984" w:rsidRPr="00E7601D">
              <w:rPr>
                <w:rFonts w:ascii="Arial" w:hAnsi="Arial" w:cs="Arial"/>
                <w:b/>
                <w:bCs/>
                <w:color w:val="292829"/>
              </w:rPr>
              <w:t xml:space="preserve">information </w:t>
            </w:r>
            <w:r w:rsidR="00755984">
              <w:rPr>
                <w:rFonts w:ascii="Arial" w:hAnsi="Arial" w:cs="Arial"/>
                <w:b/>
                <w:bCs/>
                <w:color w:val="292829"/>
              </w:rPr>
              <w:t>to assess</w:t>
            </w:r>
            <w:r w:rsidR="00755984" w:rsidRPr="00E7601D">
              <w:rPr>
                <w:rFonts w:ascii="Arial" w:hAnsi="Arial" w:cs="Arial"/>
                <w:b/>
                <w:bCs/>
                <w:color w:val="292829"/>
              </w:rPr>
              <w:t xml:space="preserve"> </w:t>
            </w:r>
            <w:r w:rsidR="00755984" w:rsidRPr="00E7601D">
              <w:rPr>
                <w:rFonts w:ascii="Arial" w:hAnsi="Arial" w:cs="Arial"/>
                <w:b/>
                <w:bCs/>
                <w:color w:val="292829"/>
                <w:spacing w:val="-2"/>
              </w:rPr>
              <w:t xml:space="preserve">the </w:t>
            </w:r>
            <w:r w:rsidR="00755984" w:rsidRPr="00E7601D">
              <w:rPr>
                <w:rFonts w:ascii="Arial" w:hAnsi="Arial" w:cs="Arial"/>
                <w:b/>
                <w:bCs/>
                <w:color w:val="292829"/>
                <w:spacing w:val="-3"/>
              </w:rPr>
              <w:t xml:space="preserve">wellbeing </w:t>
            </w:r>
            <w:r w:rsidR="00755984" w:rsidRPr="00E7601D">
              <w:rPr>
                <w:rFonts w:ascii="Arial" w:hAnsi="Arial" w:cs="Arial"/>
                <w:b/>
                <w:bCs/>
                <w:color w:val="292829"/>
              </w:rPr>
              <w:t xml:space="preserve">of </w:t>
            </w:r>
            <w:r w:rsidR="00755984" w:rsidRPr="00E7601D">
              <w:rPr>
                <w:rFonts w:ascii="Arial" w:hAnsi="Arial" w:cs="Arial"/>
                <w:b/>
                <w:bCs/>
                <w:color w:val="292829"/>
                <w:spacing w:val="-3"/>
              </w:rPr>
              <w:t xml:space="preserve">your staff </w:t>
            </w:r>
            <w:r w:rsidR="00755984" w:rsidRPr="00E7601D">
              <w:rPr>
                <w:rFonts w:ascii="Arial" w:hAnsi="Arial" w:cs="Arial"/>
                <w:b/>
                <w:bCs/>
                <w:color w:val="292829"/>
              </w:rPr>
              <w:t xml:space="preserve">to </w:t>
            </w:r>
            <w:r w:rsidR="00755984" w:rsidRPr="00E7601D">
              <w:rPr>
                <w:rFonts w:ascii="Arial" w:hAnsi="Arial" w:cs="Arial"/>
                <w:b/>
                <w:bCs/>
                <w:color w:val="292829"/>
                <w:spacing w:val="-3"/>
              </w:rPr>
              <w:t xml:space="preserve">ensure </w:t>
            </w:r>
            <w:r w:rsidR="00755984" w:rsidRPr="00E7601D">
              <w:rPr>
                <w:rFonts w:ascii="Arial" w:hAnsi="Arial" w:cs="Arial"/>
                <w:b/>
                <w:bCs/>
                <w:color w:val="292829"/>
              </w:rPr>
              <w:t xml:space="preserve">that </w:t>
            </w:r>
            <w:r w:rsidR="00755984" w:rsidRPr="00E7601D">
              <w:rPr>
                <w:rFonts w:ascii="Arial" w:hAnsi="Arial" w:cs="Arial"/>
                <w:b/>
                <w:bCs/>
                <w:color w:val="292829"/>
                <w:spacing w:val="-3"/>
              </w:rPr>
              <w:t xml:space="preserve">they are </w:t>
            </w:r>
            <w:r w:rsidR="00755984" w:rsidRPr="00E7601D">
              <w:rPr>
                <w:rFonts w:ascii="Arial" w:hAnsi="Arial" w:cs="Arial"/>
                <w:b/>
                <w:bCs/>
                <w:color w:val="292829"/>
              </w:rPr>
              <w:t>safe to</w:t>
            </w:r>
            <w:r w:rsidR="00755984" w:rsidRPr="00E7601D">
              <w:rPr>
                <w:rFonts w:ascii="Arial" w:hAnsi="Arial" w:cs="Arial"/>
                <w:b/>
                <w:bCs/>
                <w:color w:val="292829"/>
                <w:spacing w:val="-22"/>
              </w:rPr>
              <w:t xml:space="preserve"> </w:t>
            </w:r>
            <w:r w:rsidR="00755984" w:rsidRPr="00E7601D">
              <w:rPr>
                <w:rFonts w:ascii="Arial" w:hAnsi="Arial" w:cs="Arial"/>
                <w:b/>
                <w:bCs/>
                <w:color w:val="292829"/>
                <w:spacing w:val="-3"/>
              </w:rPr>
              <w:t>work?</w:t>
            </w:r>
          </w:p>
        </w:tc>
        <w:tc>
          <w:tcPr>
            <w:tcW w:w="6521" w:type="dxa"/>
          </w:tcPr>
          <w:p w:rsidR="00755984" w:rsidRPr="009B0AB3" w:rsidRDefault="00755984" w:rsidP="005B6646">
            <w:pPr>
              <w:pStyle w:val="TableParagraph"/>
              <w:spacing w:before="84" w:line="271" w:lineRule="auto"/>
              <w:rPr>
                <w:rFonts w:ascii="Arial" w:hAnsi="Arial" w:cs="Arial"/>
              </w:rPr>
            </w:pPr>
            <w:r w:rsidRPr="009B0AB3">
              <w:rPr>
                <w:rFonts w:ascii="Arial" w:hAnsi="Arial" w:cs="Arial"/>
                <w:b/>
                <w:color w:val="292829"/>
                <w:w w:val="110"/>
              </w:rPr>
              <w:t>Consider:</w:t>
            </w:r>
            <w:r w:rsidRPr="009B0AB3">
              <w:rPr>
                <w:rFonts w:ascii="Arial" w:hAnsi="Arial" w:cs="Arial"/>
                <w:color w:val="292829"/>
                <w:spacing w:val="-24"/>
                <w:w w:val="110"/>
              </w:rPr>
              <w:t xml:space="preserve"> </w:t>
            </w:r>
            <w:r w:rsidRPr="009B0AB3">
              <w:rPr>
                <w:rFonts w:ascii="Arial" w:hAnsi="Arial" w:cs="Arial"/>
                <w:i/>
                <w:color w:val="808080" w:themeColor="background1" w:themeShade="80"/>
                <w:w w:val="110"/>
              </w:rPr>
              <w:t>Wellbeing</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check,</w:t>
            </w:r>
            <w:r w:rsidRPr="009B0AB3">
              <w:rPr>
                <w:rFonts w:ascii="Arial" w:hAnsi="Arial" w:cs="Arial"/>
                <w:i/>
                <w:color w:val="808080" w:themeColor="background1" w:themeShade="80"/>
                <w:spacing w:val="-25"/>
                <w:w w:val="110"/>
              </w:rPr>
              <w:t xml:space="preserve"> </w:t>
            </w:r>
            <w:r w:rsidRPr="009B0AB3">
              <w:rPr>
                <w:rFonts w:ascii="Arial" w:hAnsi="Arial" w:cs="Arial"/>
                <w:i/>
                <w:color w:val="808080" w:themeColor="background1" w:themeShade="80"/>
                <w:w w:val="110"/>
              </w:rPr>
              <w:t>discussing</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options</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with</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workers</w:t>
            </w:r>
            <w:r>
              <w:rPr>
                <w:rFonts w:ascii="Arial" w:hAnsi="Arial" w:cs="Arial"/>
                <w:i/>
                <w:color w:val="808080" w:themeColor="background1" w:themeShade="80"/>
                <w:w w:val="110"/>
              </w:rPr>
              <w:t xml:space="preserve"> for how checks will be made</w:t>
            </w:r>
            <w:r w:rsidRPr="009B0AB3">
              <w:rPr>
                <w:rFonts w:ascii="Arial" w:hAnsi="Arial" w:cs="Arial"/>
                <w:i/>
                <w:color w:val="808080" w:themeColor="background1" w:themeShade="80"/>
                <w:w w:val="110"/>
              </w:rPr>
              <w:t>,</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follow-up</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procedures</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for</w:t>
            </w:r>
            <w:r w:rsidRPr="009B0AB3">
              <w:rPr>
                <w:rFonts w:ascii="Arial" w:hAnsi="Arial" w:cs="Arial"/>
                <w:i/>
                <w:color w:val="808080" w:themeColor="background1" w:themeShade="80"/>
                <w:spacing w:val="-24"/>
                <w:w w:val="110"/>
              </w:rPr>
              <w:t xml:space="preserve"> </w:t>
            </w:r>
            <w:r w:rsidRPr="009B0AB3">
              <w:rPr>
                <w:rFonts w:ascii="Arial" w:hAnsi="Arial" w:cs="Arial"/>
                <w:i/>
                <w:color w:val="808080" w:themeColor="background1" w:themeShade="80"/>
                <w:w w:val="110"/>
              </w:rPr>
              <w:t>absent workers, workplace contact tracing</w:t>
            </w:r>
            <w:r w:rsidRPr="009B0AB3">
              <w:rPr>
                <w:rFonts w:ascii="Arial" w:hAnsi="Arial" w:cs="Arial"/>
                <w:i/>
                <w:color w:val="808080" w:themeColor="background1" w:themeShade="80"/>
                <w:spacing w:val="-15"/>
                <w:w w:val="110"/>
              </w:rPr>
              <w:t xml:space="preserve"> </w:t>
            </w:r>
            <w:r w:rsidRPr="009B0AB3">
              <w:rPr>
                <w:rFonts w:ascii="Arial" w:hAnsi="Arial" w:cs="Arial"/>
                <w:i/>
                <w:color w:val="808080" w:themeColor="background1" w:themeShade="80"/>
                <w:w w:val="110"/>
              </w:rPr>
              <w:t>information</w:t>
            </w:r>
            <w:r>
              <w:rPr>
                <w:rFonts w:ascii="Arial" w:hAnsi="Arial" w:cs="Arial"/>
                <w:i/>
                <w:color w:val="808080" w:themeColor="background1" w:themeShade="80"/>
                <w:w w:val="110"/>
              </w:rPr>
              <w:t xml:space="preserve"> (e.g. if off with Covid-19)</w:t>
            </w:r>
            <w:r w:rsidRPr="009B0AB3">
              <w:rPr>
                <w:rFonts w:ascii="Arial" w:hAnsi="Arial" w:cs="Arial"/>
                <w:color w:val="808080" w:themeColor="background1" w:themeShade="80"/>
                <w:w w:val="110"/>
              </w:rPr>
              <w:t>.</w:t>
            </w:r>
          </w:p>
          <w:p w:rsidR="00755984" w:rsidRPr="009B0AB3" w:rsidRDefault="00755984" w:rsidP="005B6646">
            <w:pPr>
              <w:pStyle w:val="TableParagraph"/>
              <w:spacing w:before="85" w:after="120" w:line="271" w:lineRule="auto"/>
              <w:ind w:left="119" w:right="79"/>
              <w:rPr>
                <w:rFonts w:ascii="Arial" w:hAnsi="Arial" w:cs="Arial"/>
                <w:i/>
                <w:color w:val="808080" w:themeColor="background1" w:themeShade="80"/>
                <w:w w:val="105"/>
              </w:rPr>
            </w:pPr>
            <w:r w:rsidRPr="009B0AB3">
              <w:rPr>
                <w:rFonts w:ascii="Arial" w:hAnsi="Arial" w:cs="Arial"/>
                <w:i/>
                <w:color w:val="808080" w:themeColor="background1" w:themeShade="80"/>
                <w:w w:val="105"/>
              </w:rPr>
              <w:t>Example:</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spacing w:val="-4"/>
                <w:w w:val="105"/>
              </w:rPr>
              <w:t>To</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find</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out</w:t>
            </w:r>
            <w:r w:rsidRPr="009B0AB3">
              <w:rPr>
                <w:rFonts w:ascii="Arial" w:hAnsi="Arial" w:cs="Arial"/>
                <w:i/>
                <w:color w:val="808080" w:themeColor="background1" w:themeShade="80"/>
                <w:spacing w:val="-6"/>
                <w:w w:val="105"/>
              </w:rPr>
              <w:t xml:space="preserve"> </w:t>
            </w:r>
            <w:r w:rsidRPr="009B0AB3">
              <w:rPr>
                <w:rFonts w:ascii="Arial" w:hAnsi="Arial" w:cs="Arial"/>
                <w:i/>
                <w:color w:val="808080" w:themeColor="background1" w:themeShade="80"/>
                <w:w w:val="105"/>
              </w:rPr>
              <w:t>if</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workers</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are</w:t>
            </w:r>
            <w:r w:rsidRPr="009B0AB3">
              <w:rPr>
                <w:rFonts w:ascii="Arial" w:hAnsi="Arial" w:cs="Arial"/>
                <w:i/>
                <w:color w:val="808080" w:themeColor="background1" w:themeShade="80"/>
                <w:spacing w:val="-6"/>
                <w:w w:val="105"/>
              </w:rPr>
              <w:t xml:space="preserve"> </w:t>
            </w:r>
            <w:r w:rsidRPr="009B0AB3">
              <w:rPr>
                <w:rFonts w:ascii="Arial" w:hAnsi="Arial" w:cs="Arial"/>
                <w:i/>
                <w:color w:val="808080" w:themeColor="background1" w:themeShade="80"/>
                <w:w w:val="105"/>
              </w:rPr>
              <w:t>well</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when</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they</w:t>
            </w:r>
            <w:r w:rsidRPr="009B0AB3">
              <w:rPr>
                <w:rFonts w:ascii="Arial" w:hAnsi="Arial" w:cs="Arial"/>
                <w:i/>
                <w:color w:val="808080" w:themeColor="background1" w:themeShade="80"/>
                <w:spacing w:val="-6"/>
                <w:w w:val="105"/>
              </w:rPr>
              <w:t xml:space="preserve"> </w:t>
            </w:r>
            <w:r w:rsidRPr="009B0AB3">
              <w:rPr>
                <w:rFonts w:ascii="Arial" w:hAnsi="Arial" w:cs="Arial"/>
                <w:i/>
                <w:color w:val="808080" w:themeColor="background1" w:themeShade="80"/>
                <w:w w:val="105"/>
              </w:rPr>
              <w:t>come</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to work,</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we</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will</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ask</w:t>
            </w:r>
            <w:r w:rsidRPr="009B0AB3">
              <w:rPr>
                <w:rFonts w:ascii="Arial" w:hAnsi="Arial" w:cs="Arial"/>
                <w:i/>
                <w:color w:val="808080" w:themeColor="background1" w:themeShade="80"/>
                <w:spacing w:val="-6"/>
                <w:w w:val="105"/>
              </w:rPr>
              <w:t xml:space="preserve"> </w:t>
            </w:r>
            <w:r w:rsidRPr="009B0AB3">
              <w:rPr>
                <w:rFonts w:ascii="Arial" w:hAnsi="Arial" w:cs="Arial"/>
                <w:i/>
                <w:color w:val="808080" w:themeColor="background1" w:themeShade="80"/>
                <w:w w:val="105"/>
              </w:rPr>
              <w:t>each</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w w:val="105"/>
              </w:rPr>
              <w:t>worker</w:t>
            </w:r>
            <w:r w:rsidRPr="009B0AB3">
              <w:rPr>
                <w:rFonts w:ascii="Arial" w:hAnsi="Arial" w:cs="Arial"/>
                <w:i/>
                <w:color w:val="808080" w:themeColor="background1" w:themeShade="80"/>
                <w:spacing w:val="-7"/>
                <w:w w:val="105"/>
              </w:rPr>
              <w:t xml:space="preserve"> </w:t>
            </w:r>
            <w:r w:rsidRPr="009B0AB3">
              <w:rPr>
                <w:rFonts w:ascii="Arial" w:hAnsi="Arial" w:cs="Arial"/>
                <w:i/>
                <w:color w:val="808080" w:themeColor="background1" w:themeShade="80"/>
                <w:spacing w:val="-7"/>
                <w:w w:val="105"/>
              </w:rPr>
              <w:br/>
            </w:r>
            <w:r w:rsidRPr="009B0AB3">
              <w:rPr>
                <w:rFonts w:ascii="Arial" w:hAnsi="Arial" w:cs="Arial"/>
                <w:i/>
                <w:color w:val="808080" w:themeColor="background1" w:themeShade="80"/>
                <w:w w:val="105"/>
              </w:rPr>
              <w:t>basic questions about their p</w:t>
            </w:r>
            <w:r w:rsidRPr="009B0AB3">
              <w:rPr>
                <w:rFonts w:ascii="Arial" w:hAnsi="Arial" w:cs="Arial"/>
                <w:iCs/>
                <w:color w:val="808080" w:themeColor="background1" w:themeShade="80"/>
                <w:w w:val="105"/>
              </w:rPr>
              <w:t>hysi</w:t>
            </w:r>
            <w:r w:rsidRPr="009B0AB3">
              <w:rPr>
                <w:rFonts w:ascii="Arial" w:hAnsi="Arial" w:cs="Arial"/>
                <w:i/>
                <w:color w:val="808080" w:themeColor="background1" w:themeShade="80"/>
                <w:w w:val="105"/>
              </w:rPr>
              <w:t>cal and mental</w:t>
            </w:r>
            <w:r w:rsidRPr="009B0AB3">
              <w:rPr>
                <w:rFonts w:ascii="Arial" w:hAnsi="Arial" w:cs="Arial"/>
                <w:i/>
                <w:color w:val="808080" w:themeColor="background1" w:themeShade="80"/>
                <w:spacing w:val="-18"/>
                <w:w w:val="105"/>
              </w:rPr>
              <w:t xml:space="preserve"> </w:t>
            </w:r>
            <w:r w:rsidRPr="009B0AB3">
              <w:rPr>
                <w:rFonts w:ascii="Arial" w:hAnsi="Arial" w:cs="Arial"/>
                <w:i/>
                <w:color w:val="808080" w:themeColor="background1" w:themeShade="80"/>
                <w:w w:val="105"/>
              </w:rPr>
              <w:t>health.</w:t>
            </w:r>
          </w:p>
          <w:p w:rsidR="00755984" w:rsidRPr="00E7601D" w:rsidRDefault="00755984" w:rsidP="005B6646">
            <w:pPr>
              <w:pStyle w:val="TableParagraph"/>
              <w:spacing w:before="85" w:line="271" w:lineRule="auto"/>
              <w:ind w:right="82"/>
              <w:rPr>
                <w:rFonts w:ascii="Arial" w:hAnsi="Arial" w:cs="Arial"/>
                <w:iCs/>
                <w:color w:val="000000" w:themeColor="text1"/>
              </w:rPr>
            </w:pPr>
          </w:p>
        </w:tc>
        <w:tc>
          <w:tcPr>
            <w:tcW w:w="2062" w:type="dxa"/>
          </w:tcPr>
          <w:p w:rsidR="00755984" w:rsidRPr="00E7601D" w:rsidRDefault="00755984" w:rsidP="006C2277">
            <w:pPr>
              <w:pStyle w:val="TableParagraph"/>
              <w:spacing w:before="137" w:after="120"/>
              <w:ind w:left="0"/>
              <w:rPr>
                <w:rFonts w:ascii="Arial" w:hAnsi="Arial" w:cs="Arial"/>
                <w:i/>
                <w:w w:val="105"/>
              </w:rPr>
            </w:pPr>
            <w:r w:rsidRPr="00E7601D">
              <w:rPr>
                <w:rFonts w:ascii="Arial" w:hAnsi="Arial" w:cs="Arial"/>
                <w:i/>
                <w:w w:val="105"/>
              </w:rPr>
              <w:t>HSW Policy, Homeworking Guidance, DSE and other assessments</w:t>
            </w:r>
          </w:p>
          <w:p w:rsidR="00755984" w:rsidRDefault="0052274B" w:rsidP="006C2277">
            <w:pPr>
              <w:pStyle w:val="TableParagraph"/>
              <w:spacing w:before="104" w:after="120" w:line="271" w:lineRule="auto"/>
              <w:ind w:left="0" w:right="-6"/>
              <w:rPr>
                <w:rFonts w:ascii="Arial" w:hAnsi="Arial" w:cs="Arial"/>
                <w:w w:val="105"/>
              </w:rPr>
            </w:pPr>
            <w:hyperlink r:id="rId21" w:history="1">
              <w:r w:rsidR="7F366693">
                <w:rPr>
                  <w:rStyle w:val="Hyperlink"/>
                  <w:rFonts w:ascii="Arial" w:hAnsi="Arial" w:cs="Arial"/>
                  <w:w w:val="105"/>
                </w:rPr>
                <w:t>Risk Assessments</w:t>
              </w:r>
            </w:hyperlink>
          </w:p>
          <w:p w:rsidR="7EC2F321" w:rsidRDefault="7EC2F321" w:rsidP="7EC2F321">
            <w:pPr>
              <w:spacing w:before="137" w:line="257" w:lineRule="auto"/>
              <w:rPr>
                <w:rFonts w:ascii="Arial" w:eastAsia="Arial" w:hAnsi="Arial" w:cs="Arial"/>
                <w:color w:val="4472C4" w:themeColor="accent1"/>
                <w:lang w:val="en-US"/>
              </w:rPr>
            </w:pPr>
          </w:p>
          <w:p w:rsidR="00755984" w:rsidRPr="00E7601D" w:rsidRDefault="00755984" w:rsidP="4AE848BE">
            <w:pPr>
              <w:pStyle w:val="TableParagraph"/>
              <w:spacing w:before="137"/>
            </w:pPr>
          </w:p>
        </w:tc>
        <w:tc>
          <w:tcPr>
            <w:tcW w:w="2535" w:type="dxa"/>
          </w:tcPr>
          <w:p w:rsidR="00755984" w:rsidRPr="00E7601D" w:rsidRDefault="00755984" w:rsidP="006C2277">
            <w:pPr>
              <w:pStyle w:val="TableParagraph"/>
              <w:spacing w:before="137" w:after="120"/>
              <w:ind w:left="0"/>
              <w:rPr>
                <w:rFonts w:ascii="Arial" w:hAnsi="Arial" w:cs="Arial"/>
                <w:i/>
                <w:w w:val="105"/>
              </w:rPr>
            </w:pPr>
          </w:p>
        </w:tc>
      </w:tr>
      <w:tr w:rsidR="00755984" w:rsidTr="6A6E71C0">
        <w:tc>
          <w:tcPr>
            <w:tcW w:w="2830" w:type="dxa"/>
          </w:tcPr>
          <w:p w:rsidR="00755984" w:rsidRDefault="00170A09" w:rsidP="373BCB3F">
            <w:pPr>
              <w:pStyle w:val="TableParagraph"/>
              <w:spacing w:before="80" w:line="264" w:lineRule="auto"/>
              <w:ind w:left="5" w:right="311"/>
              <w:rPr>
                <w:rFonts w:ascii="Arial" w:hAnsi="Arial" w:cs="Arial"/>
                <w:b/>
                <w:bCs/>
              </w:rPr>
            </w:pPr>
            <w:r w:rsidRPr="7EC2F321">
              <w:rPr>
                <w:rFonts w:ascii="Arial" w:hAnsi="Arial" w:cs="Arial"/>
                <w:b/>
                <w:bCs/>
              </w:rPr>
              <w:t>6</w:t>
            </w:r>
            <w:r w:rsidR="7F366693" w:rsidRPr="7EC2F321">
              <w:rPr>
                <w:rFonts w:ascii="Arial" w:hAnsi="Arial" w:cs="Arial"/>
                <w:b/>
                <w:bCs/>
              </w:rPr>
              <w:t>.What will you do if an employee falls ill at work with COVID-19 symptoms and how will you manage suspected exposure to others?</w:t>
            </w:r>
          </w:p>
          <w:p w:rsidR="00170A09" w:rsidRDefault="00170A09" w:rsidP="7EC2F321">
            <w:pPr>
              <w:pStyle w:val="TableParagraph"/>
              <w:spacing w:before="80" w:line="264" w:lineRule="auto"/>
              <w:ind w:left="5" w:right="311"/>
              <w:rPr>
                <w:rFonts w:ascii="Arial" w:hAnsi="Arial" w:cs="Arial"/>
                <w:b/>
                <w:bCs/>
              </w:rPr>
            </w:pPr>
          </w:p>
          <w:p w:rsidR="00170A09" w:rsidRDefault="0C5AF2A5" w:rsidP="7EC2F321">
            <w:pPr>
              <w:pStyle w:val="TableParagraph"/>
              <w:spacing w:before="80" w:line="264" w:lineRule="auto"/>
              <w:ind w:left="5" w:right="311"/>
              <w:rPr>
                <w:rFonts w:ascii="Arial" w:eastAsia="Arial" w:hAnsi="Arial" w:cs="Arial"/>
                <w:b/>
                <w:bCs/>
              </w:rPr>
            </w:pPr>
            <w:r w:rsidRPr="7EC2F321">
              <w:rPr>
                <w:rFonts w:ascii="Arial" w:eastAsia="Arial" w:hAnsi="Arial" w:cs="Arial"/>
                <w:b/>
                <w:bCs/>
              </w:rPr>
              <w:lastRenderedPageBreak/>
              <w:t>Attach agreed procedure.</w:t>
            </w:r>
          </w:p>
          <w:p w:rsidR="00170A09" w:rsidRDefault="00170A09" w:rsidP="373BCB3F">
            <w:pPr>
              <w:pStyle w:val="TableParagraph"/>
              <w:spacing w:before="80" w:line="264" w:lineRule="auto"/>
              <w:ind w:left="5" w:right="311"/>
              <w:rPr>
                <w:rFonts w:ascii="Arial" w:hAnsi="Arial" w:cs="Arial"/>
                <w:b/>
                <w:bCs/>
              </w:rPr>
            </w:pPr>
          </w:p>
          <w:p w:rsidR="00170A09" w:rsidRDefault="00170A09" w:rsidP="373BCB3F">
            <w:pPr>
              <w:pStyle w:val="TableParagraph"/>
              <w:spacing w:before="80" w:line="264" w:lineRule="auto"/>
              <w:ind w:left="5" w:right="311"/>
              <w:rPr>
                <w:rFonts w:ascii="Arial" w:hAnsi="Arial" w:cs="Arial"/>
                <w:b/>
                <w:bCs/>
              </w:rPr>
            </w:pPr>
          </w:p>
          <w:p w:rsidR="00170A09" w:rsidRDefault="00170A09" w:rsidP="373BCB3F">
            <w:pPr>
              <w:pStyle w:val="TableParagraph"/>
              <w:spacing w:before="80" w:line="264" w:lineRule="auto"/>
              <w:ind w:left="5" w:right="311"/>
              <w:rPr>
                <w:rFonts w:ascii="Arial" w:hAnsi="Arial" w:cs="Arial"/>
                <w:b/>
                <w:bCs/>
              </w:rPr>
            </w:pPr>
          </w:p>
          <w:p w:rsidR="00170A09" w:rsidRPr="00B92B02" w:rsidRDefault="00170A09" w:rsidP="373BCB3F">
            <w:pPr>
              <w:pStyle w:val="TableParagraph"/>
              <w:spacing w:before="80" w:line="264" w:lineRule="auto"/>
              <w:ind w:left="5" w:right="311"/>
              <w:rPr>
                <w:rFonts w:ascii="Arial" w:hAnsi="Arial" w:cs="Arial"/>
                <w:b/>
                <w:bCs/>
              </w:rPr>
            </w:pPr>
          </w:p>
        </w:tc>
        <w:tc>
          <w:tcPr>
            <w:tcW w:w="6521" w:type="dxa"/>
          </w:tcPr>
          <w:p w:rsidR="00755984" w:rsidRPr="004979C4" w:rsidRDefault="00755984" w:rsidP="005B6646">
            <w:pPr>
              <w:pStyle w:val="TableParagraph"/>
              <w:spacing w:before="84" w:line="271" w:lineRule="auto"/>
              <w:rPr>
                <w:rFonts w:ascii="Arial" w:hAnsi="Arial" w:cs="Arial"/>
                <w:i/>
                <w:color w:val="808080" w:themeColor="background1" w:themeShade="80"/>
              </w:rPr>
            </w:pPr>
            <w:r w:rsidRPr="005B6646">
              <w:rPr>
                <w:rFonts w:ascii="Arial" w:hAnsi="Arial" w:cs="Arial"/>
                <w:b/>
                <w:iCs/>
                <w:color w:val="000000" w:themeColor="text1"/>
              </w:rPr>
              <w:lastRenderedPageBreak/>
              <w:t>Consider:</w:t>
            </w:r>
            <w:r>
              <w:rPr>
                <w:rFonts w:ascii="Arial" w:hAnsi="Arial" w:cs="Arial"/>
                <w:iCs/>
                <w:color w:val="000000" w:themeColor="text1"/>
              </w:rPr>
              <w:t xml:space="preserve"> </w:t>
            </w:r>
            <w:r w:rsidRPr="004979C4">
              <w:rPr>
                <w:rFonts w:ascii="Arial" w:hAnsi="Arial" w:cs="Arial"/>
                <w:i/>
                <w:iCs/>
                <w:color w:val="808080" w:themeColor="background1" w:themeShade="80"/>
              </w:rPr>
              <w:t xml:space="preserve">Isolation procedures, </w:t>
            </w:r>
            <w:r w:rsidRPr="004979C4">
              <w:rPr>
                <w:rFonts w:ascii="Arial" w:hAnsi="Arial" w:cs="Arial"/>
                <w:i/>
                <w:color w:val="808080" w:themeColor="background1" w:themeShade="80"/>
                <w:w w:val="105"/>
              </w:rPr>
              <w:t>gathering</w:t>
            </w:r>
            <w:r w:rsidRPr="004979C4">
              <w:rPr>
                <w:rFonts w:ascii="Arial" w:hAnsi="Arial" w:cs="Arial"/>
                <w:i/>
                <w:color w:val="808080" w:themeColor="background1" w:themeShade="80"/>
                <w:spacing w:val="-15"/>
                <w:w w:val="105"/>
              </w:rPr>
              <w:t xml:space="preserve"> </w:t>
            </w:r>
            <w:r w:rsidRPr="004979C4">
              <w:rPr>
                <w:rFonts w:ascii="Arial" w:hAnsi="Arial" w:cs="Arial"/>
                <w:i/>
                <w:color w:val="808080" w:themeColor="background1" w:themeShade="80"/>
                <w:w w:val="105"/>
              </w:rPr>
              <w:t>and</w:t>
            </w:r>
            <w:r w:rsidRPr="004979C4">
              <w:rPr>
                <w:rFonts w:ascii="Arial" w:hAnsi="Arial" w:cs="Arial"/>
                <w:i/>
                <w:color w:val="808080" w:themeColor="background1" w:themeShade="80"/>
                <w:spacing w:val="-15"/>
                <w:w w:val="105"/>
              </w:rPr>
              <w:t xml:space="preserve"> </w:t>
            </w:r>
            <w:r w:rsidRPr="004979C4">
              <w:rPr>
                <w:rFonts w:ascii="Arial" w:hAnsi="Arial" w:cs="Arial"/>
                <w:i/>
                <w:color w:val="808080" w:themeColor="background1" w:themeShade="80"/>
                <w:w w:val="105"/>
              </w:rPr>
              <w:t>using</w:t>
            </w:r>
            <w:r w:rsidRPr="004979C4">
              <w:rPr>
                <w:rFonts w:ascii="Arial" w:hAnsi="Arial" w:cs="Arial"/>
                <w:i/>
                <w:color w:val="808080" w:themeColor="background1" w:themeShade="80"/>
                <w:spacing w:val="-16"/>
                <w:w w:val="105"/>
              </w:rPr>
              <w:t xml:space="preserve"> </w:t>
            </w:r>
            <w:r w:rsidRPr="004979C4">
              <w:rPr>
                <w:rFonts w:ascii="Arial" w:hAnsi="Arial" w:cs="Arial"/>
                <w:i/>
                <w:color w:val="808080" w:themeColor="background1" w:themeShade="80"/>
                <w:w w:val="105"/>
              </w:rPr>
              <w:t>workplace</w:t>
            </w:r>
            <w:r w:rsidRPr="004979C4">
              <w:rPr>
                <w:rFonts w:ascii="Arial" w:hAnsi="Arial" w:cs="Arial"/>
                <w:i/>
                <w:color w:val="808080" w:themeColor="background1" w:themeShade="80"/>
                <w:spacing w:val="-15"/>
                <w:w w:val="105"/>
              </w:rPr>
              <w:t xml:space="preserve"> </w:t>
            </w:r>
            <w:r w:rsidRPr="004979C4">
              <w:rPr>
                <w:rFonts w:ascii="Arial" w:hAnsi="Arial" w:cs="Arial"/>
                <w:i/>
                <w:color w:val="808080" w:themeColor="background1" w:themeShade="80"/>
                <w:w w:val="105"/>
              </w:rPr>
              <w:t>contact</w:t>
            </w:r>
            <w:r w:rsidRPr="004979C4">
              <w:rPr>
                <w:rFonts w:ascii="Arial" w:hAnsi="Arial" w:cs="Arial"/>
                <w:i/>
                <w:color w:val="808080" w:themeColor="background1" w:themeShade="80"/>
                <w:spacing w:val="-15"/>
                <w:w w:val="105"/>
              </w:rPr>
              <w:t xml:space="preserve"> </w:t>
            </w:r>
            <w:r w:rsidRPr="004979C4">
              <w:rPr>
                <w:rFonts w:ascii="Arial" w:hAnsi="Arial" w:cs="Arial"/>
                <w:i/>
                <w:color w:val="808080" w:themeColor="background1" w:themeShade="80"/>
                <w:w w:val="105"/>
              </w:rPr>
              <w:t>tracing</w:t>
            </w:r>
            <w:r w:rsidRPr="004979C4">
              <w:rPr>
                <w:rFonts w:ascii="Arial" w:hAnsi="Arial" w:cs="Arial"/>
                <w:i/>
                <w:color w:val="808080" w:themeColor="background1" w:themeShade="80"/>
                <w:spacing w:val="-16"/>
                <w:w w:val="105"/>
              </w:rPr>
              <w:t xml:space="preserve"> </w:t>
            </w:r>
            <w:r w:rsidRPr="004979C4">
              <w:rPr>
                <w:rFonts w:ascii="Arial" w:hAnsi="Arial" w:cs="Arial"/>
                <w:i/>
                <w:color w:val="808080" w:themeColor="background1" w:themeShade="80"/>
                <w:w w:val="105"/>
              </w:rPr>
              <w:t>information, clean down procedures, contacting</w:t>
            </w:r>
            <w:r w:rsidRPr="004979C4">
              <w:rPr>
                <w:rFonts w:ascii="Arial" w:hAnsi="Arial" w:cs="Arial"/>
                <w:i/>
                <w:color w:val="808080" w:themeColor="background1" w:themeShade="80"/>
                <w:spacing w:val="-8"/>
                <w:w w:val="105"/>
              </w:rPr>
              <w:t xml:space="preserve"> </w:t>
            </w:r>
            <w:r w:rsidRPr="004979C4">
              <w:rPr>
                <w:rFonts w:ascii="Arial" w:hAnsi="Arial" w:cs="Arial"/>
                <w:i/>
                <w:color w:val="808080" w:themeColor="background1" w:themeShade="80"/>
                <w:w w:val="105"/>
              </w:rPr>
              <w:t>coronavirus helpline 01534 445566.</w:t>
            </w:r>
          </w:p>
          <w:p w:rsidR="00755984" w:rsidRPr="00E7601D" w:rsidRDefault="00755984" w:rsidP="7EC2F321">
            <w:pPr>
              <w:pStyle w:val="TableParagraph"/>
              <w:spacing w:before="84" w:line="271" w:lineRule="auto"/>
              <w:ind w:left="0"/>
              <w:rPr>
                <w:rFonts w:ascii="Arial" w:hAnsi="Arial" w:cs="Arial"/>
                <w:color w:val="000000" w:themeColor="text1"/>
              </w:rPr>
            </w:pPr>
            <w:r>
              <w:br/>
            </w:r>
          </w:p>
        </w:tc>
        <w:tc>
          <w:tcPr>
            <w:tcW w:w="2062" w:type="dxa"/>
          </w:tcPr>
          <w:p w:rsidR="00755984" w:rsidRPr="006C2277" w:rsidRDefault="00755984" w:rsidP="006C2277">
            <w:pPr>
              <w:pStyle w:val="TableParagraph"/>
              <w:spacing w:before="137" w:after="120"/>
              <w:ind w:left="0"/>
              <w:rPr>
                <w:rFonts w:ascii="Arial" w:hAnsi="Arial" w:cs="Arial"/>
                <w:w w:val="110"/>
              </w:rPr>
            </w:pPr>
            <w:r w:rsidRPr="006C2277">
              <w:rPr>
                <w:rFonts w:ascii="Arial" w:hAnsi="Arial" w:cs="Arial"/>
                <w:w w:val="110"/>
              </w:rPr>
              <w:t>Follow procedure in place for when an employee falls ill at work.</w:t>
            </w:r>
          </w:p>
          <w:p w:rsidR="00755984" w:rsidRDefault="0EF1FCBC" w:rsidP="006C2277">
            <w:pPr>
              <w:pStyle w:val="TableParagraph"/>
              <w:spacing w:before="137" w:after="120"/>
              <w:ind w:left="0"/>
              <w:rPr>
                <w:rFonts w:ascii="Arial" w:hAnsi="Arial" w:cs="Arial"/>
                <w:w w:val="110"/>
              </w:rPr>
            </w:pPr>
            <w:r w:rsidRPr="006C2277">
              <w:rPr>
                <w:rFonts w:ascii="Arial" w:hAnsi="Arial" w:cs="Arial"/>
                <w:w w:val="110"/>
              </w:rPr>
              <w:t xml:space="preserve">Use designated rooms. </w:t>
            </w:r>
          </w:p>
          <w:p w:rsidR="00755984" w:rsidRPr="00E7601D" w:rsidRDefault="00755984" w:rsidP="005B6646">
            <w:pPr>
              <w:pStyle w:val="TableParagraph"/>
              <w:spacing w:before="104" w:after="120" w:line="271" w:lineRule="auto"/>
              <w:ind w:left="119" w:right="-6"/>
              <w:rPr>
                <w:rFonts w:ascii="Arial" w:hAnsi="Arial" w:cs="Arial"/>
                <w:iCs/>
                <w:color w:val="000000" w:themeColor="text1"/>
              </w:rPr>
            </w:pPr>
          </w:p>
        </w:tc>
        <w:tc>
          <w:tcPr>
            <w:tcW w:w="2535" w:type="dxa"/>
          </w:tcPr>
          <w:p w:rsidR="00755984" w:rsidRPr="006C2277" w:rsidRDefault="00755984" w:rsidP="006C2277">
            <w:pPr>
              <w:pStyle w:val="TableParagraph"/>
              <w:spacing w:before="137" w:after="120"/>
              <w:ind w:left="0"/>
              <w:rPr>
                <w:rFonts w:ascii="Arial" w:hAnsi="Arial" w:cs="Arial"/>
                <w:w w:val="110"/>
              </w:rPr>
            </w:pPr>
          </w:p>
        </w:tc>
      </w:tr>
      <w:tr w:rsidR="00755984" w:rsidTr="6A6E71C0">
        <w:tc>
          <w:tcPr>
            <w:tcW w:w="2830" w:type="dxa"/>
          </w:tcPr>
          <w:p w:rsidR="00755984" w:rsidRPr="00E549DA" w:rsidRDefault="00170A09" w:rsidP="005F65C5">
            <w:pPr>
              <w:pStyle w:val="TableParagraph"/>
              <w:spacing w:before="80" w:line="264" w:lineRule="auto"/>
              <w:ind w:left="5" w:right="126"/>
              <w:rPr>
                <w:rFonts w:ascii="Arial" w:hAnsi="Arial" w:cs="Arial"/>
                <w:b/>
                <w:bCs/>
              </w:rPr>
            </w:pPr>
            <w:r>
              <w:rPr>
                <w:rFonts w:ascii="Arial" w:hAnsi="Arial" w:cs="Arial"/>
                <w:b/>
                <w:bCs/>
                <w:color w:val="292829"/>
              </w:rPr>
              <w:t>7</w:t>
            </w:r>
            <w:r w:rsidR="00755984" w:rsidRPr="373BCB3F">
              <w:rPr>
                <w:rFonts w:ascii="Arial" w:hAnsi="Arial" w:cs="Arial"/>
                <w:b/>
                <w:bCs/>
                <w:color w:val="292829"/>
              </w:rPr>
              <w:t xml:space="preserve">.How do any changes to the way you will be working impact on the risks of the work that you do? </w:t>
            </w:r>
          </w:p>
        </w:tc>
        <w:tc>
          <w:tcPr>
            <w:tcW w:w="6521" w:type="dxa"/>
          </w:tcPr>
          <w:p w:rsidR="00755984" w:rsidRPr="005F65C5" w:rsidRDefault="00755984" w:rsidP="005F65C5">
            <w:pPr>
              <w:pStyle w:val="TableParagraph"/>
              <w:spacing w:before="84" w:line="271" w:lineRule="auto"/>
              <w:rPr>
                <w:rFonts w:ascii="Arial" w:hAnsi="Arial" w:cs="Arial"/>
                <w:color w:val="808080" w:themeColor="background1" w:themeShade="80"/>
              </w:rPr>
            </w:pPr>
            <w:r w:rsidRPr="005F65C5">
              <w:rPr>
                <w:rFonts w:ascii="Arial" w:hAnsi="Arial" w:cs="Arial"/>
                <w:b/>
                <w:color w:val="292829"/>
                <w:w w:val="105"/>
              </w:rPr>
              <w:t>Consider:</w:t>
            </w:r>
            <w:r w:rsidRPr="00E549DA">
              <w:rPr>
                <w:rFonts w:ascii="Arial" w:hAnsi="Arial" w:cs="Arial"/>
                <w:color w:val="292829"/>
                <w:w w:val="105"/>
              </w:rPr>
              <w:t xml:space="preserve"> </w:t>
            </w:r>
            <w:r w:rsidRPr="005F65C5">
              <w:rPr>
                <w:rFonts w:ascii="Arial" w:hAnsi="Arial" w:cs="Arial"/>
                <w:color w:val="808080" w:themeColor="background1" w:themeShade="80"/>
                <w:w w:val="105"/>
              </w:rPr>
              <w:t xml:space="preserve">With workers, review existing critical risks and whether changes will affect current risk management, are </w:t>
            </w:r>
            <w:r>
              <w:rPr>
                <w:rFonts w:ascii="Arial" w:hAnsi="Arial" w:cs="Arial"/>
                <w:color w:val="808080" w:themeColor="background1" w:themeShade="80"/>
                <w:w w:val="105"/>
              </w:rPr>
              <w:t xml:space="preserve">there </w:t>
            </w:r>
            <w:r w:rsidRPr="005F65C5">
              <w:rPr>
                <w:rFonts w:ascii="Arial" w:hAnsi="Arial" w:cs="Arial"/>
                <w:color w:val="808080" w:themeColor="background1" w:themeShade="80"/>
                <w:w w:val="105"/>
              </w:rPr>
              <w:t xml:space="preserve">any new critical </w:t>
            </w:r>
            <w:r>
              <w:rPr>
                <w:rFonts w:ascii="Arial" w:hAnsi="Arial" w:cs="Arial"/>
                <w:color w:val="808080" w:themeColor="background1" w:themeShade="80"/>
                <w:w w:val="105"/>
              </w:rPr>
              <w:t xml:space="preserve">health, safety or security </w:t>
            </w:r>
            <w:r w:rsidRPr="005F65C5">
              <w:rPr>
                <w:rFonts w:ascii="Arial" w:hAnsi="Arial" w:cs="Arial"/>
                <w:color w:val="808080" w:themeColor="background1" w:themeShade="80"/>
                <w:w w:val="105"/>
              </w:rPr>
              <w:t xml:space="preserve">risks introduced due to changes in </w:t>
            </w:r>
            <w:r>
              <w:rPr>
                <w:rFonts w:ascii="Arial" w:hAnsi="Arial" w:cs="Arial"/>
                <w:color w:val="808080" w:themeColor="background1" w:themeShade="80"/>
                <w:w w:val="105"/>
              </w:rPr>
              <w:t>employee</w:t>
            </w:r>
            <w:r w:rsidRPr="005F65C5">
              <w:rPr>
                <w:rFonts w:ascii="Arial" w:hAnsi="Arial" w:cs="Arial"/>
                <w:color w:val="808080" w:themeColor="background1" w:themeShade="80"/>
                <w:w w:val="105"/>
              </w:rPr>
              <w:t xml:space="preserve"> numbers, work practices, what new risk controls are required?</w:t>
            </w:r>
          </w:p>
          <w:p w:rsidR="00755984" w:rsidRPr="00E549DA" w:rsidRDefault="00755984" w:rsidP="005F65C5">
            <w:pPr>
              <w:pStyle w:val="TableParagraph"/>
              <w:spacing w:before="85" w:after="120" w:line="271" w:lineRule="auto"/>
              <w:ind w:left="119" w:right="79"/>
              <w:rPr>
                <w:rFonts w:ascii="Arial" w:hAnsi="Arial" w:cs="Arial"/>
                <w:iCs/>
              </w:rPr>
            </w:pPr>
            <w:r w:rsidRPr="005F65C5">
              <w:rPr>
                <w:rFonts w:ascii="Arial" w:hAnsi="Arial" w:cs="Arial"/>
                <w:i/>
                <w:color w:val="808080" w:themeColor="background1" w:themeShade="80"/>
                <w:w w:val="105"/>
              </w:rPr>
              <w:t>Example:</w:t>
            </w:r>
            <w:r w:rsidRPr="005F65C5">
              <w:rPr>
                <w:rFonts w:ascii="Arial" w:hAnsi="Arial" w:cs="Arial"/>
                <w:i/>
                <w:color w:val="808080" w:themeColor="background1" w:themeShade="80"/>
                <w:spacing w:val="-8"/>
                <w:w w:val="105"/>
              </w:rPr>
              <w:t xml:space="preserve"> </w:t>
            </w:r>
            <w:r w:rsidRPr="005F65C5">
              <w:rPr>
                <w:rFonts w:ascii="Arial" w:hAnsi="Arial" w:cs="Arial"/>
                <w:i/>
                <w:color w:val="808080" w:themeColor="background1" w:themeShade="80"/>
                <w:w w:val="105"/>
              </w:rPr>
              <w:t xml:space="preserve">Regular check-ins with </w:t>
            </w:r>
            <w:r>
              <w:rPr>
                <w:rFonts w:ascii="Arial" w:hAnsi="Arial" w:cs="Arial"/>
                <w:i/>
                <w:color w:val="808080" w:themeColor="background1" w:themeShade="80"/>
                <w:w w:val="105"/>
              </w:rPr>
              <w:t>colleagues</w:t>
            </w:r>
            <w:r w:rsidRPr="005F65C5">
              <w:rPr>
                <w:rFonts w:ascii="Arial" w:hAnsi="Arial" w:cs="Arial"/>
                <w:i/>
                <w:color w:val="808080" w:themeColor="background1" w:themeShade="80"/>
                <w:w w:val="105"/>
              </w:rPr>
              <w:t xml:space="preserve"> about how they’re coping with the change</w:t>
            </w:r>
            <w:r>
              <w:rPr>
                <w:rFonts w:ascii="Arial" w:hAnsi="Arial" w:cs="Arial"/>
                <w:i/>
                <w:color w:val="808080" w:themeColor="background1" w:themeShade="80"/>
                <w:w w:val="105"/>
              </w:rPr>
              <w:t>s.</w:t>
            </w:r>
            <w:r w:rsidRPr="005F65C5">
              <w:rPr>
                <w:rFonts w:ascii="Arial" w:hAnsi="Arial" w:cs="Arial"/>
                <w:i/>
                <w:color w:val="808080" w:themeColor="background1" w:themeShade="80"/>
                <w:w w:val="105"/>
              </w:rPr>
              <w:t xml:space="preserve"> </w:t>
            </w:r>
            <w:r w:rsidRPr="005F65C5">
              <w:rPr>
                <w:rFonts w:ascii="Arial" w:hAnsi="Arial" w:cs="Arial"/>
                <w:i/>
                <w:color w:val="808080" w:themeColor="background1" w:themeShade="80"/>
                <w:w w:val="105"/>
              </w:rPr>
              <w:br/>
            </w:r>
          </w:p>
        </w:tc>
        <w:tc>
          <w:tcPr>
            <w:tcW w:w="2062" w:type="dxa"/>
          </w:tcPr>
          <w:p w:rsidR="00755984" w:rsidRPr="006C2277" w:rsidRDefault="00755984" w:rsidP="005F65C5">
            <w:pPr>
              <w:pStyle w:val="TableParagraph"/>
              <w:spacing w:before="137" w:after="120"/>
              <w:ind w:left="0"/>
              <w:rPr>
                <w:rFonts w:ascii="Arial" w:hAnsi="Arial" w:cs="Arial"/>
                <w:w w:val="110"/>
              </w:rPr>
            </w:pPr>
          </w:p>
        </w:tc>
        <w:tc>
          <w:tcPr>
            <w:tcW w:w="2535" w:type="dxa"/>
          </w:tcPr>
          <w:p w:rsidR="00755984" w:rsidRPr="006C2277" w:rsidRDefault="00755984" w:rsidP="005F65C5">
            <w:pPr>
              <w:pStyle w:val="TableParagraph"/>
              <w:spacing w:before="137" w:after="120"/>
              <w:ind w:left="0"/>
              <w:rPr>
                <w:rFonts w:ascii="Arial" w:hAnsi="Arial" w:cs="Arial"/>
                <w:w w:val="110"/>
              </w:rPr>
            </w:pPr>
          </w:p>
        </w:tc>
      </w:tr>
      <w:tr w:rsidR="00755984" w:rsidTr="6A6E71C0">
        <w:tc>
          <w:tcPr>
            <w:tcW w:w="2830" w:type="dxa"/>
          </w:tcPr>
          <w:p w:rsidR="00755984" w:rsidRPr="00E549DA" w:rsidRDefault="00170A09" w:rsidP="005F65C5">
            <w:pPr>
              <w:pStyle w:val="TableParagraph"/>
              <w:spacing w:before="80" w:line="264" w:lineRule="auto"/>
              <w:ind w:left="4" w:right="129"/>
              <w:rPr>
                <w:rFonts w:ascii="Arial" w:hAnsi="Arial" w:cs="Arial"/>
                <w:b/>
                <w:bCs/>
              </w:rPr>
            </w:pPr>
            <w:r>
              <w:rPr>
                <w:rFonts w:ascii="Arial" w:hAnsi="Arial" w:cs="Arial"/>
                <w:b/>
                <w:bCs/>
                <w:color w:val="292829"/>
              </w:rPr>
              <w:t>8</w:t>
            </w:r>
            <w:r w:rsidR="00755984" w:rsidRPr="373BCB3F">
              <w:rPr>
                <w:rFonts w:ascii="Arial" w:hAnsi="Arial" w:cs="Arial"/>
                <w:b/>
                <w:bCs/>
                <w:color w:val="292829"/>
              </w:rPr>
              <w:t>.How will you evaluate whether your work processes or risk controls are effective?</w:t>
            </w:r>
          </w:p>
        </w:tc>
        <w:tc>
          <w:tcPr>
            <w:tcW w:w="6521" w:type="dxa"/>
          </w:tcPr>
          <w:p w:rsidR="00755984" w:rsidRPr="005F65C5" w:rsidRDefault="00755984" w:rsidP="005F65C5">
            <w:pPr>
              <w:pStyle w:val="TableParagraph"/>
              <w:spacing w:before="84" w:line="271" w:lineRule="auto"/>
              <w:ind w:right="337"/>
              <w:rPr>
                <w:rFonts w:ascii="Arial" w:hAnsi="Arial" w:cs="Arial"/>
                <w:i/>
                <w:color w:val="808080" w:themeColor="background1" w:themeShade="80"/>
              </w:rPr>
            </w:pPr>
            <w:r w:rsidRPr="005F65C5">
              <w:rPr>
                <w:rFonts w:ascii="Arial" w:hAnsi="Arial" w:cs="Arial"/>
                <w:b/>
                <w:color w:val="292829"/>
                <w:w w:val="105"/>
              </w:rPr>
              <w:t>Consider:</w:t>
            </w:r>
            <w:r w:rsidRPr="00E549DA">
              <w:rPr>
                <w:rFonts w:ascii="Arial" w:hAnsi="Arial" w:cs="Arial"/>
                <w:color w:val="292829"/>
                <w:w w:val="105"/>
              </w:rPr>
              <w:t xml:space="preserve"> </w:t>
            </w:r>
            <w:r w:rsidRPr="005F65C5">
              <w:rPr>
                <w:rFonts w:ascii="Arial" w:hAnsi="Arial" w:cs="Arial"/>
                <w:i/>
                <w:color w:val="808080" w:themeColor="background1" w:themeShade="80"/>
                <w:w w:val="105"/>
              </w:rPr>
              <w:t>Adapting plans as you find better/easier ways to do things, how to ensure workers are raising concerns or solutions, conducting regular reviews of your plan, communicating changes.</w:t>
            </w:r>
          </w:p>
          <w:p w:rsidR="00755984" w:rsidRPr="005F65C5" w:rsidRDefault="00755984" w:rsidP="373BCB3F">
            <w:pPr>
              <w:pStyle w:val="TableParagraph"/>
              <w:spacing w:before="85" w:after="120" w:line="271" w:lineRule="auto"/>
              <w:ind w:left="119"/>
              <w:rPr>
                <w:rFonts w:ascii="Arial" w:hAnsi="Arial" w:cs="Arial"/>
                <w:i/>
                <w:iCs/>
                <w:color w:val="7D7F81"/>
                <w:w w:val="105"/>
              </w:rPr>
            </w:pPr>
            <w:r w:rsidRPr="373BCB3F">
              <w:rPr>
                <w:rFonts w:ascii="Arial" w:hAnsi="Arial" w:cs="Arial"/>
                <w:i/>
                <w:iCs/>
                <w:color w:val="808080" w:themeColor="background1" w:themeShade="80"/>
                <w:w w:val="105"/>
              </w:rPr>
              <w:t>Example:</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We</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need</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workers’</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feedback,</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and</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some</w:t>
            </w:r>
            <w:r w:rsidRPr="373BCB3F">
              <w:rPr>
                <w:rFonts w:ascii="Arial" w:hAnsi="Arial" w:cs="Arial"/>
                <w:i/>
                <w:iCs/>
                <w:color w:val="808080" w:themeColor="background1" w:themeShade="80"/>
                <w:spacing w:val="-7"/>
                <w:w w:val="105"/>
              </w:rPr>
              <w:t xml:space="preserve"> </w:t>
            </w:r>
            <w:r w:rsidRPr="373BCB3F">
              <w:rPr>
                <w:rFonts w:ascii="Arial" w:hAnsi="Arial" w:cs="Arial"/>
                <w:i/>
                <w:iCs/>
                <w:color w:val="808080" w:themeColor="background1" w:themeShade="80"/>
                <w:w w:val="105"/>
              </w:rPr>
              <w:t>speak</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little</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English,</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so</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we</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will</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team</w:t>
            </w:r>
            <w:r w:rsidRPr="373BCB3F">
              <w:rPr>
                <w:rFonts w:ascii="Arial" w:hAnsi="Arial" w:cs="Arial"/>
                <w:i/>
                <w:iCs/>
                <w:color w:val="808080" w:themeColor="background1" w:themeShade="80"/>
                <w:spacing w:val="-7"/>
                <w:w w:val="105"/>
              </w:rPr>
              <w:t xml:space="preserve"> </w:t>
            </w:r>
            <w:r w:rsidRPr="005F65C5">
              <w:rPr>
                <w:rFonts w:ascii="Arial" w:hAnsi="Arial" w:cs="Arial"/>
                <w:i/>
                <w:color w:val="808080" w:themeColor="background1" w:themeShade="80"/>
                <w:spacing w:val="-7"/>
                <w:w w:val="105"/>
              </w:rPr>
              <w:br/>
            </w:r>
            <w:r w:rsidRPr="373BCB3F">
              <w:rPr>
                <w:rFonts w:ascii="Arial" w:hAnsi="Arial" w:cs="Arial"/>
                <w:i/>
                <w:iCs/>
                <w:color w:val="808080" w:themeColor="background1" w:themeShade="80"/>
                <w:w w:val="105"/>
              </w:rPr>
              <w:t>up</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workers</w:t>
            </w:r>
            <w:r w:rsidRPr="373BCB3F">
              <w:rPr>
                <w:rFonts w:ascii="Arial" w:hAnsi="Arial" w:cs="Arial"/>
                <w:i/>
                <w:iCs/>
                <w:color w:val="808080" w:themeColor="background1" w:themeShade="80"/>
                <w:spacing w:val="-8"/>
                <w:w w:val="105"/>
              </w:rPr>
              <w:t xml:space="preserve"> </w:t>
            </w:r>
            <w:r w:rsidRPr="373BCB3F">
              <w:rPr>
                <w:rFonts w:ascii="Arial" w:hAnsi="Arial" w:cs="Arial"/>
                <w:i/>
                <w:iCs/>
                <w:color w:val="808080" w:themeColor="background1" w:themeShade="80"/>
                <w:w w:val="105"/>
              </w:rPr>
              <w:t>with buddies who are more fluent in English at team</w:t>
            </w:r>
            <w:r w:rsidRPr="373BCB3F">
              <w:rPr>
                <w:rFonts w:ascii="Arial" w:hAnsi="Arial" w:cs="Arial"/>
                <w:i/>
                <w:iCs/>
                <w:color w:val="808080" w:themeColor="background1" w:themeShade="80"/>
                <w:spacing w:val="-24"/>
                <w:w w:val="105"/>
              </w:rPr>
              <w:t xml:space="preserve"> </w:t>
            </w:r>
            <w:r w:rsidRPr="373BCB3F">
              <w:rPr>
                <w:rFonts w:ascii="Arial" w:hAnsi="Arial" w:cs="Arial"/>
                <w:i/>
                <w:iCs/>
                <w:color w:val="808080" w:themeColor="background1" w:themeShade="80"/>
                <w:w w:val="105"/>
              </w:rPr>
              <w:t>meetings.</w:t>
            </w:r>
          </w:p>
          <w:p w:rsidR="00755984" w:rsidRPr="00E549DA" w:rsidRDefault="00755984" w:rsidP="005F65C5">
            <w:pPr>
              <w:pStyle w:val="TableParagraph"/>
              <w:spacing w:before="85" w:line="271" w:lineRule="auto"/>
              <w:rPr>
                <w:rFonts w:ascii="Arial" w:hAnsi="Arial" w:cs="Arial"/>
                <w:iCs/>
              </w:rPr>
            </w:pPr>
          </w:p>
        </w:tc>
        <w:tc>
          <w:tcPr>
            <w:tcW w:w="2062" w:type="dxa"/>
          </w:tcPr>
          <w:p w:rsidR="00755984" w:rsidRPr="00E549DA" w:rsidRDefault="00755984" w:rsidP="005F65C5">
            <w:pPr>
              <w:pStyle w:val="TableParagraph"/>
              <w:ind w:left="0"/>
              <w:rPr>
                <w:rFonts w:ascii="Arial" w:hAnsi="Arial" w:cs="Arial"/>
              </w:rPr>
            </w:pPr>
          </w:p>
          <w:p w:rsidR="00755984" w:rsidRPr="00E549DA" w:rsidRDefault="00755984" w:rsidP="005F65C5">
            <w:pPr>
              <w:pStyle w:val="TableParagraph"/>
              <w:ind w:left="0"/>
              <w:rPr>
                <w:rFonts w:ascii="Arial" w:hAnsi="Arial" w:cs="Arial"/>
              </w:rPr>
            </w:pPr>
          </w:p>
          <w:p w:rsidR="00755984" w:rsidRPr="00E549DA" w:rsidRDefault="00755984" w:rsidP="005F65C5">
            <w:pPr>
              <w:pStyle w:val="TableParagraph"/>
              <w:spacing w:before="137" w:after="120"/>
              <w:ind w:left="119"/>
              <w:rPr>
                <w:rFonts w:ascii="Arial" w:hAnsi="Arial" w:cs="Arial"/>
                <w:iCs/>
              </w:rPr>
            </w:pPr>
            <w:r w:rsidRPr="00E549DA">
              <w:rPr>
                <w:rFonts w:ascii="Arial" w:hAnsi="Arial" w:cs="Arial"/>
                <w:i/>
                <w:color w:val="7D7F81"/>
                <w:w w:val="105"/>
              </w:rPr>
              <w:br/>
            </w:r>
          </w:p>
        </w:tc>
        <w:tc>
          <w:tcPr>
            <w:tcW w:w="2535" w:type="dxa"/>
          </w:tcPr>
          <w:p w:rsidR="00755984" w:rsidRPr="00E549DA" w:rsidRDefault="00755984" w:rsidP="005F65C5">
            <w:pPr>
              <w:pStyle w:val="TableParagraph"/>
              <w:ind w:left="0"/>
              <w:rPr>
                <w:rFonts w:ascii="Arial" w:hAnsi="Arial" w:cs="Arial"/>
              </w:rPr>
            </w:pPr>
          </w:p>
        </w:tc>
      </w:tr>
      <w:tr w:rsidR="00755984" w:rsidTr="6A6E71C0">
        <w:tc>
          <w:tcPr>
            <w:tcW w:w="2830" w:type="dxa"/>
          </w:tcPr>
          <w:p w:rsidR="00755984" w:rsidRDefault="00170A09" w:rsidP="3B82496B">
            <w:pPr>
              <w:pStyle w:val="TableParagraph"/>
              <w:spacing w:line="264" w:lineRule="auto"/>
              <w:rPr>
                <w:rFonts w:ascii="Arial" w:hAnsi="Arial" w:cs="Arial"/>
                <w:b/>
                <w:bCs/>
                <w:color w:val="292829"/>
              </w:rPr>
            </w:pPr>
            <w:r>
              <w:rPr>
                <w:rFonts w:ascii="Arial" w:hAnsi="Arial" w:cs="Arial"/>
                <w:b/>
                <w:bCs/>
                <w:color w:val="292829"/>
              </w:rPr>
              <w:lastRenderedPageBreak/>
              <w:t>9</w:t>
            </w:r>
            <w:r w:rsidR="00755984" w:rsidRPr="3B82496B">
              <w:rPr>
                <w:rFonts w:ascii="Arial" w:hAnsi="Arial" w:cs="Arial"/>
                <w:b/>
                <w:bCs/>
                <w:color w:val="292829"/>
              </w:rPr>
              <w:t>. How will you monitor this plan to keep it on track?</w:t>
            </w:r>
          </w:p>
        </w:tc>
        <w:tc>
          <w:tcPr>
            <w:tcW w:w="6521" w:type="dxa"/>
          </w:tcPr>
          <w:p w:rsidR="00755984" w:rsidRDefault="00755984" w:rsidP="3B82496B">
            <w:pPr>
              <w:pStyle w:val="TableParagraph"/>
              <w:spacing w:line="271" w:lineRule="auto"/>
              <w:rPr>
                <w:rFonts w:ascii="Arial" w:hAnsi="Arial" w:cs="Arial"/>
                <w:b/>
                <w:bCs/>
                <w:color w:val="292829"/>
              </w:rPr>
            </w:pPr>
          </w:p>
        </w:tc>
        <w:tc>
          <w:tcPr>
            <w:tcW w:w="2062" w:type="dxa"/>
          </w:tcPr>
          <w:p w:rsidR="00755984" w:rsidRDefault="00755984" w:rsidP="3B82496B">
            <w:pPr>
              <w:pStyle w:val="TableParagraph"/>
              <w:rPr>
                <w:rFonts w:ascii="Arial" w:hAnsi="Arial" w:cs="Arial"/>
              </w:rPr>
            </w:pPr>
          </w:p>
        </w:tc>
        <w:tc>
          <w:tcPr>
            <w:tcW w:w="2535" w:type="dxa"/>
          </w:tcPr>
          <w:p w:rsidR="00755984" w:rsidRDefault="00755984" w:rsidP="3B82496B">
            <w:pPr>
              <w:pStyle w:val="TableParagraph"/>
              <w:rPr>
                <w:rFonts w:ascii="Arial" w:hAnsi="Arial" w:cs="Arial"/>
              </w:rPr>
            </w:pPr>
          </w:p>
        </w:tc>
      </w:tr>
      <w:tr w:rsidR="00755984" w:rsidTr="6A6E71C0">
        <w:tc>
          <w:tcPr>
            <w:tcW w:w="2830" w:type="dxa"/>
            <w:shd w:val="clear" w:color="auto" w:fill="7F7F7F" w:themeFill="text1" w:themeFillTint="80"/>
          </w:tcPr>
          <w:p w:rsidR="00755984" w:rsidRDefault="00755984" w:rsidP="005F65C5">
            <w:pPr>
              <w:pStyle w:val="BodyText"/>
              <w:rPr>
                <w:rFonts w:ascii="Arial" w:hAnsi="Arial" w:cs="Arial"/>
                <w:b/>
                <w:w w:val="110"/>
                <w:sz w:val="22"/>
                <w:szCs w:val="22"/>
              </w:rPr>
            </w:pPr>
          </w:p>
        </w:tc>
        <w:tc>
          <w:tcPr>
            <w:tcW w:w="6521" w:type="dxa"/>
            <w:shd w:val="clear" w:color="auto" w:fill="7F7F7F" w:themeFill="text1" w:themeFillTint="80"/>
          </w:tcPr>
          <w:p w:rsidR="00755984" w:rsidRDefault="00755984" w:rsidP="005F65C5">
            <w:pPr>
              <w:pStyle w:val="BodyText"/>
              <w:rPr>
                <w:rFonts w:ascii="Arial" w:hAnsi="Arial" w:cs="Arial"/>
                <w:b/>
                <w:w w:val="110"/>
                <w:sz w:val="22"/>
                <w:szCs w:val="22"/>
              </w:rPr>
            </w:pPr>
          </w:p>
        </w:tc>
        <w:tc>
          <w:tcPr>
            <w:tcW w:w="2062" w:type="dxa"/>
            <w:shd w:val="clear" w:color="auto" w:fill="7F7F7F" w:themeFill="text1" w:themeFillTint="80"/>
          </w:tcPr>
          <w:p w:rsidR="00755984" w:rsidRDefault="00755984" w:rsidP="005F65C5">
            <w:pPr>
              <w:pStyle w:val="BodyText"/>
              <w:rPr>
                <w:rFonts w:ascii="Arial" w:hAnsi="Arial" w:cs="Arial"/>
                <w:b/>
                <w:w w:val="110"/>
                <w:sz w:val="22"/>
                <w:szCs w:val="22"/>
              </w:rPr>
            </w:pPr>
          </w:p>
        </w:tc>
        <w:tc>
          <w:tcPr>
            <w:tcW w:w="2535" w:type="dxa"/>
            <w:shd w:val="clear" w:color="auto" w:fill="7F7F7F" w:themeFill="text1" w:themeFillTint="80"/>
          </w:tcPr>
          <w:p w:rsidR="00755984" w:rsidRDefault="00755984" w:rsidP="005F65C5">
            <w:pPr>
              <w:pStyle w:val="BodyText"/>
              <w:rPr>
                <w:rFonts w:ascii="Arial" w:hAnsi="Arial" w:cs="Arial"/>
                <w:b/>
                <w:w w:val="110"/>
                <w:sz w:val="22"/>
                <w:szCs w:val="22"/>
              </w:rPr>
            </w:pPr>
          </w:p>
        </w:tc>
      </w:tr>
    </w:tbl>
    <w:p w:rsidR="00597327" w:rsidRDefault="00597327" w:rsidP="00597327">
      <w:pPr>
        <w:pStyle w:val="BodyText"/>
        <w:rPr>
          <w:rFonts w:ascii="Arial" w:hAnsi="Arial" w:cs="Arial"/>
          <w:b/>
          <w:w w:val="110"/>
          <w:sz w:val="22"/>
          <w:szCs w:val="22"/>
        </w:rPr>
      </w:pPr>
    </w:p>
    <w:p w:rsidR="00597327" w:rsidRPr="00597327" w:rsidRDefault="00597327" w:rsidP="002A060E">
      <w:r>
        <w:br w:type="page"/>
      </w:r>
    </w:p>
    <w:p w:rsidR="00597327" w:rsidRDefault="3094AB24" w:rsidP="78EB1967">
      <w:pPr>
        <w:spacing w:line="257" w:lineRule="auto"/>
        <w:rPr>
          <w:rFonts w:ascii="Arial" w:eastAsia="Arial" w:hAnsi="Arial" w:cs="Arial"/>
          <w:b/>
          <w:bCs/>
          <w:caps/>
        </w:rPr>
      </w:pPr>
      <w:r w:rsidRPr="7A473E9B">
        <w:rPr>
          <w:rFonts w:ascii="Arial" w:eastAsia="Arial" w:hAnsi="Arial" w:cs="Arial"/>
          <w:b/>
          <w:bCs/>
          <w:caps/>
        </w:rPr>
        <w:lastRenderedPageBreak/>
        <w:t>Checklist</w:t>
      </w:r>
    </w:p>
    <w:p w:rsidR="009656E0" w:rsidRPr="00597327" w:rsidRDefault="009656E0" w:rsidP="7A473E9B">
      <w:pPr>
        <w:spacing w:line="257" w:lineRule="auto"/>
        <w:rPr>
          <w:rFonts w:ascii="Arial" w:eastAsia="Arial" w:hAnsi="Arial" w:cs="Arial"/>
        </w:rPr>
      </w:pPr>
      <w:r w:rsidRPr="7EC2F321">
        <w:rPr>
          <w:rFonts w:ascii="Arial" w:eastAsia="Arial" w:hAnsi="Arial" w:cs="Arial"/>
        </w:rPr>
        <w:t>This checklist has been provided to assist you in completing the workplace safety plan.  Not all the questions will be relevant to all types of workplaces.</w:t>
      </w:r>
    </w:p>
    <w:p w:rsidR="52782899" w:rsidRDefault="52782899" w:rsidP="7EC2F321">
      <w:pPr>
        <w:spacing w:line="257" w:lineRule="auto"/>
        <w:rPr>
          <w:rFonts w:ascii="Arial" w:eastAsia="Arial" w:hAnsi="Arial" w:cs="Arial"/>
        </w:rPr>
      </w:pPr>
      <w:r w:rsidRPr="53108D3B">
        <w:rPr>
          <w:rFonts w:ascii="Arial" w:eastAsia="Arial" w:hAnsi="Arial" w:cs="Arial"/>
        </w:rPr>
        <w:t>When completing the Plan ensure you identify what you have do</w:t>
      </w:r>
      <w:r w:rsidR="3822B671" w:rsidRPr="53108D3B">
        <w:rPr>
          <w:rFonts w:ascii="Arial" w:eastAsia="Arial" w:hAnsi="Arial" w:cs="Arial"/>
        </w:rPr>
        <w:t>n</w:t>
      </w:r>
      <w:r w:rsidRPr="53108D3B">
        <w:rPr>
          <w:rFonts w:ascii="Arial" w:eastAsia="Arial" w:hAnsi="Arial" w:cs="Arial"/>
        </w:rPr>
        <w:t>e and how you have implemented the change.  For example</w:t>
      </w:r>
      <w:r w:rsidR="15F75F3F" w:rsidRPr="53108D3B">
        <w:rPr>
          <w:rFonts w:ascii="Arial" w:eastAsia="Arial" w:hAnsi="Arial" w:cs="Arial"/>
        </w:rPr>
        <w:t>.</w:t>
      </w:r>
      <w:r w:rsidRPr="53108D3B">
        <w:rPr>
          <w:rFonts w:ascii="Arial" w:eastAsia="Arial" w:hAnsi="Arial" w:cs="Arial"/>
        </w:rPr>
        <w:t xml:space="preserve">  ensured physical distancing</w:t>
      </w:r>
      <w:r w:rsidR="7868A188" w:rsidRPr="53108D3B">
        <w:rPr>
          <w:rFonts w:ascii="Arial" w:eastAsia="Arial" w:hAnsi="Arial" w:cs="Arial"/>
        </w:rPr>
        <w:t xml:space="preserve"> is possible in the shared the shared </w:t>
      </w:r>
      <w:r w:rsidRPr="53108D3B">
        <w:rPr>
          <w:rFonts w:ascii="Arial" w:eastAsia="Arial" w:hAnsi="Arial" w:cs="Arial"/>
        </w:rPr>
        <w:t xml:space="preserve">kitchen </w:t>
      </w:r>
      <w:r w:rsidR="634E3F4F" w:rsidRPr="53108D3B">
        <w:rPr>
          <w:rFonts w:ascii="Arial" w:eastAsia="Arial" w:hAnsi="Arial" w:cs="Arial"/>
        </w:rPr>
        <w:t xml:space="preserve">area </w:t>
      </w:r>
      <w:r w:rsidR="7055935F" w:rsidRPr="53108D3B">
        <w:rPr>
          <w:rFonts w:ascii="Arial" w:eastAsia="Arial" w:hAnsi="Arial" w:cs="Arial"/>
        </w:rPr>
        <w:t xml:space="preserve">by removing </w:t>
      </w:r>
      <w:r w:rsidR="35E5E2F2" w:rsidRPr="53108D3B">
        <w:rPr>
          <w:rFonts w:ascii="Arial" w:eastAsia="Arial" w:hAnsi="Arial" w:cs="Arial"/>
        </w:rPr>
        <w:t>all seating and marking out the floor with 2</w:t>
      </w:r>
      <w:r w:rsidR="009F2241" w:rsidRPr="53108D3B">
        <w:rPr>
          <w:rFonts w:ascii="Arial" w:eastAsia="Arial" w:hAnsi="Arial" w:cs="Arial"/>
        </w:rPr>
        <w:t xml:space="preserve"> </w:t>
      </w:r>
      <w:r w:rsidR="35E5E2F2" w:rsidRPr="53108D3B">
        <w:rPr>
          <w:rFonts w:ascii="Arial" w:eastAsia="Arial" w:hAnsi="Arial" w:cs="Arial"/>
        </w:rPr>
        <w:t>met</w:t>
      </w:r>
      <w:r w:rsidR="75C85D1D" w:rsidRPr="53108D3B">
        <w:rPr>
          <w:rFonts w:ascii="Arial" w:eastAsia="Arial" w:hAnsi="Arial" w:cs="Arial"/>
        </w:rPr>
        <w:t>re</w:t>
      </w:r>
      <w:r w:rsidR="35E5E2F2" w:rsidRPr="53108D3B">
        <w:rPr>
          <w:rFonts w:ascii="Arial" w:eastAsia="Arial" w:hAnsi="Arial" w:cs="Arial"/>
        </w:rPr>
        <w:t xml:space="preserve"> squares.</w:t>
      </w:r>
    </w:p>
    <w:p w:rsidR="00597327" w:rsidRPr="00597327" w:rsidRDefault="3094AB24" w:rsidP="78EB1967">
      <w:pPr>
        <w:spacing w:line="257" w:lineRule="auto"/>
      </w:pPr>
      <w:r w:rsidRPr="78EB1967">
        <w:rPr>
          <w:rFonts w:ascii="Arial" w:eastAsia="Arial" w:hAnsi="Arial" w:cs="Arial"/>
          <w:b/>
          <w:bCs/>
          <w:caps/>
        </w:rPr>
        <w:t xml:space="preserve"> </w:t>
      </w:r>
    </w:p>
    <w:tbl>
      <w:tblPr>
        <w:tblStyle w:val="TableGrid"/>
        <w:tblW w:w="0" w:type="auto"/>
        <w:tblLayout w:type="fixed"/>
        <w:tblLook w:val="04A0" w:firstRow="1" w:lastRow="0" w:firstColumn="1" w:lastColumn="0" w:noHBand="0" w:noVBand="1"/>
      </w:tblPr>
      <w:tblGrid>
        <w:gridCol w:w="3180"/>
        <w:gridCol w:w="6125"/>
        <w:gridCol w:w="975"/>
      </w:tblGrid>
      <w:tr w:rsidR="78EB1967" w:rsidTr="6A6E71C0">
        <w:tc>
          <w:tcPr>
            <w:tcW w:w="3180" w:type="dxa"/>
            <w:shd w:val="clear" w:color="auto" w:fill="7F7F7F" w:themeFill="text1" w:themeFillTint="80"/>
          </w:tcPr>
          <w:p w:rsidR="78EB1967" w:rsidRDefault="78EB1967" w:rsidP="78EB1967">
            <w:pPr>
              <w:rPr>
                <w:rFonts w:ascii="Arial" w:eastAsia="Arial" w:hAnsi="Arial" w:cs="Arial"/>
                <w:b/>
                <w:bCs/>
                <w:color w:val="FFFFFF" w:themeColor="background1"/>
                <w:highlight w:val="darkGray"/>
              </w:rPr>
            </w:pPr>
            <w:r w:rsidRPr="78EB1967">
              <w:rPr>
                <w:rFonts w:ascii="Arial" w:eastAsia="Arial" w:hAnsi="Arial" w:cs="Arial"/>
                <w:b/>
                <w:bCs/>
                <w:color w:val="FFFFFF" w:themeColor="background1"/>
                <w:highlight w:val="darkGray"/>
              </w:rPr>
              <w:t>QUESTION</w:t>
            </w:r>
          </w:p>
        </w:tc>
        <w:tc>
          <w:tcPr>
            <w:tcW w:w="6125" w:type="dxa"/>
            <w:shd w:val="clear" w:color="auto" w:fill="7F7F7F" w:themeFill="text1" w:themeFillTint="80"/>
          </w:tcPr>
          <w:p w:rsidR="78EB1967" w:rsidRDefault="78EB1967" w:rsidP="78EB1967">
            <w:pPr>
              <w:rPr>
                <w:rFonts w:ascii="Arial" w:eastAsia="Arial" w:hAnsi="Arial" w:cs="Arial"/>
                <w:b/>
                <w:bCs/>
                <w:color w:val="FFFFFF" w:themeColor="background1"/>
                <w:highlight w:val="darkGray"/>
              </w:rPr>
            </w:pPr>
            <w:r w:rsidRPr="78EB1967">
              <w:rPr>
                <w:rFonts w:ascii="Arial" w:eastAsia="Arial" w:hAnsi="Arial" w:cs="Arial"/>
                <w:b/>
                <w:bCs/>
                <w:color w:val="FFFFFF" w:themeColor="background1"/>
                <w:highlight w:val="darkGray"/>
              </w:rPr>
              <w:t>ITEM</w:t>
            </w:r>
          </w:p>
        </w:tc>
        <w:tc>
          <w:tcPr>
            <w:tcW w:w="975" w:type="dxa"/>
            <w:shd w:val="clear" w:color="auto" w:fill="7F7F7F" w:themeFill="text1" w:themeFillTint="80"/>
          </w:tcPr>
          <w:p w:rsidR="78EB1967" w:rsidRDefault="78EB1967" w:rsidP="78EB1967">
            <w:pPr>
              <w:rPr>
                <w:rFonts w:ascii="Arial" w:eastAsia="Arial" w:hAnsi="Arial" w:cs="Arial"/>
                <w:b/>
                <w:bCs/>
                <w:color w:val="FFFFFF" w:themeColor="background1"/>
                <w:highlight w:val="darkGray"/>
              </w:rPr>
            </w:pPr>
            <w:r w:rsidRPr="78EB1967">
              <w:rPr>
                <w:rFonts w:ascii="Arial" w:eastAsia="Arial" w:hAnsi="Arial" w:cs="Arial"/>
                <w:b/>
                <w:bCs/>
                <w:color w:val="FFFFFF" w:themeColor="background1"/>
                <w:highlight w:val="darkGray"/>
              </w:rPr>
              <w:t>√ / x</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Risks</w:t>
            </w:r>
          </w:p>
        </w:tc>
        <w:tc>
          <w:tcPr>
            <w:tcW w:w="6125" w:type="dxa"/>
          </w:tcPr>
          <w:p w:rsidR="78EB1967" w:rsidRDefault="78EB1967" w:rsidP="78EB1967">
            <w:pPr>
              <w:rPr>
                <w:rFonts w:ascii="Arial" w:eastAsia="Arial" w:hAnsi="Arial" w:cs="Arial"/>
              </w:rPr>
            </w:pPr>
            <w:r w:rsidRPr="78EB1967">
              <w:rPr>
                <w:rFonts w:ascii="Arial" w:eastAsia="Arial" w:hAnsi="Arial" w:cs="Arial"/>
              </w:rPr>
              <w:t>How will colleagues travel to and from work?</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 xml:space="preserve">How will colleagues move about buildings, workshops, schools etc maintaining safe distancing? </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1D7F3BA1">
              <w:rPr>
                <w:rFonts w:ascii="Arial" w:eastAsia="Arial" w:hAnsi="Arial" w:cs="Arial"/>
              </w:rPr>
              <w:t xml:space="preserve">In the office what arrangements are being made for safe distancing, spacing between desks? </w:t>
            </w:r>
            <w:r w:rsidR="4A7E89C5" w:rsidRPr="1D7F3BA1">
              <w:rPr>
                <w:rFonts w:ascii="Arial" w:eastAsia="Arial" w:hAnsi="Arial" w:cs="Arial"/>
              </w:rPr>
              <w:t>Are desks being moved where necessary? Are you using screens d</w:t>
            </w:r>
            <w:r w:rsidR="367B7E47" w:rsidRPr="1D7F3BA1">
              <w:rPr>
                <w:rFonts w:ascii="Arial" w:eastAsia="Arial" w:hAnsi="Arial" w:cs="Arial"/>
              </w:rPr>
              <w:t>i</w:t>
            </w:r>
            <w:r w:rsidR="4A7E89C5" w:rsidRPr="1D7F3BA1">
              <w:rPr>
                <w:rFonts w:ascii="Arial" w:eastAsia="Arial" w:hAnsi="Arial" w:cs="Arial"/>
              </w:rPr>
              <w:t>viders to s</w:t>
            </w:r>
            <w:r w:rsidR="25D02E74" w:rsidRPr="1D7F3BA1">
              <w:rPr>
                <w:rFonts w:ascii="Arial" w:eastAsia="Arial" w:hAnsi="Arial" w:cs="Arial"/>
              </w:rPr>
              <w:t>eparate people or areas?</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6A6E71C0">
              <w:rPr>
                <w:rFonts w:ascii="Arial" w:eastAsia="Arial" w:hAnsi="Arial" w:cs="Arial"/>
              </w:rPr>
              <w:t>Is there a one-way system in and out of the building?</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How will safe distancing be managed for meetings when virtual meeting can’t be held?</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cleaning arrangements are in place for the building?</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cleaning arrangements are in place for workstations, surfaces and equipment?</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53108D3B">
              <w:rPr>
                <w:rFonts w:ascii="Arial" w:eastAsia="Arial" w:hAnsi="Arial" w:cs="Arial"/>
              </w:rPr>
              <w:t>Are there alternative arrangements to prevent sharing of desks, equipment etc?</w:t>
            </w:r>
            <w:r w:rsidR="2F560217" w:rsidRPr="53108D3B">
              <w:rPr>
                <w:rFonts w:ascii="Arial" w:eastAsia="Arial" w:hAnsi="Arial" w:cs="Arial"/>
              </w:rPr>
              <w:t xml:space="preserve"> For workers using the same equipment how will you clean </w:t>
            </w:r>
            <w:r w:rsidR="1BF66104" w:rsidRPr="53108D3B">
              <w:rPr>
                <w:rFonts w:ascii="Arial" w:eastAsia="Arial" w:hAnsi="Arial" w:cs="Arial"/>
              </w:rPr>
              <w:t>before and after</w:t>
            </w:r>
            <w:r w:rsidR="2F560217" w:rsidRPr="53108D3B">
              <w:rPr>
                <w:rFonts w:ascii="Arial" w:eastAsia="Arial" w:hAnsi="Arial" w:cs="Arial"/>
              </w:rPr>
              <w:t xml:space="preserve"> use</w:t>
            </w:r>
            <w:r w:rsidR="2DCA57E2" w:rsidRPr="53108D3B">
              <w:rPr>
                <w:rFonts w:ascii="Arial" w:eastAsia="Arial" w:hAnsi="Arial" w:cs="Arial"/>
              </w:rPr>
              <w:t>?</w:t>
            </w:r>
            <w:r w:rsidR="2F560217" w:rsidRPr="53108D3B">
              <w:rPr>
                <w:rFonts w:ascii="Arial" w:eastAsia="Arial" w:hAnsi="Arial" w:cs="Arial"/>
              </w:rPr>
              <w:t xml:space="preserve"> </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00B03C97" w:rsidTr="6A6E71C0">
        <w:tc>
          <w:tcPr>
            <w:tcW w:w="3180" w:type="dxa"/>
          </w:tcPr>
          <w:p w:rsidR="00B03C97" w:rsidRPr="78EB1967" w:rsidRDefault="00B03C97" w:rsidP="78EB1967">
            <w:pPr>
              <w:rPr>
                <w:rFonts w:ascii="Arial" w:eastAsia="Arial" w:hAnsi="Arial" w:cs="Arial"/>
              </w:rPr>
            </w:pPr>
          </w:p>
        </w:tc>
        <w:tc>
          <w:tcPr>
            <w:tcW w:w="6125" w:type="dxa"/>
          </w:tcPr>
          <w:p w:rsidR="00B03C97" w:rsidRPr="78EB1967" w:rsidRDefault="69510D73" w:rsidP="78EB1967">
            <w:pPr>
              <w:rPr>
                <w:rFonts w:ascii="Arial" w:eastAsia="Arial" w:hAnsi="Arial" w:cs="Arial"/>
              </w:rPr>
            </w:pPr>
            <w:r w:rsidRPr="1D7F3BA1">
              <w:rPr>
                <w:rFonts w:ascii="Arial" w:eastAsia="Arial" w:hAnsi="Arial" w:cs="Arial"/>
              </w:rPr>
              <w:t>How are you reducing building occupancy and by how much?</w:t>
            </w:r>
          </w:p>
        </w:tc>
        <w:tc>
          <w:tcPr>
            <w:tcW w:w="975" w:type="dxa"/>
          </w:tcPr>
          <w:p w:rsidR="00B03C97" w:rsidRPr="78EB1967" w:rsidRDefault="00B03C97" w:rsidP="78EB1967">
            <w:pPr>
              <w:rPr>
                <w:rFonts w:ascii="Arial" w:eastAsia="Arial" w:hAnsi="Arial" w:cs="Arial"/>
              </w:rPr>
            </w:pP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553EA6A0" w:rsidP="78EB1967">
            <w:pPr>
              <w:rPr>
                <w:rFonts w:ascii="Arial" w:eastAsia="Arial" w:hAnsi="Arial" w:cs="Arial"/>
              </w:rPr>
            </w:pPr>
            <w:r w:rsidRPr="53108D3B">
              <w:rPr>
                <w:rFonts w:ascii="Arial" w:eastAsia="Arial" w:hAnsi="Arial" w:cs="Arial"/>
              </w:rPr>
              <w:t>Are</w:t>
            </w:r>
            <w:r w:rsidR="78EB1967" w:rsidRPr="53108D3B">
              <w:rPr>
                <w:rFonts w:ascii="Arial" w:eastAsia="Arial" w:hAnsi="Arial" w:cs="Arial"/>
              </w:rPr>
              <w:t xml:space="preserve"> hand sanitiser </w:t>
            </w:r>
            <w:r w:rsidR="18ECF0CC" w:rsidRPr="53108D3B">
              <w:rPr>
                <w:rFonts w:ascii="Arial" w:eastAsia="Arial" w:hAnsi="Arial" w:cs="Arial"/>
              </w:rPr>
              <w:t xml:space="preserve">and wipes </w:t>
            </w:r>
            <w:r w:rsidR="78EB1967" w:rsidRPr="53108D3B">
              <w:rPr>
                <w:rFonts w:ascii="Arial" w:eastAsia="Arial" w:hAnsi="Arial" w:cs="Arial"/>
              </w:rPr>
              <w:t xml:space="preserve">provided and where </w:t>
            </w:r>
            <w:r w:rsidR="3FF6B5F0" w:rsidRPr="53108D3B">
              <w:rPr>
                <w:rFonts w:ascii="Arial" w:eastAsia="Arial" w:hAnsi="Arial" w:cs="Arial"/>
              </w:rPr>
              <w:t>are they</w:t>
            </w:r>
            <w:r w:rsidR="78EB1967" w:rsidRPr="53108D3B">
              <w:rPr>
                <w:rFonts w:ascii="Arial" w:eastAsia="Arial" w:hAnsi="Arial" w:cs="Arial"/>
              </w:rPr>
              <w:t xml:space="preserve"> located? Is there enough? Who do </w:t>
            </w:r>
            <w:r w:rsidR="426C9A30" w:rsidRPr="53108D3B">
              <w:rPr>
                <w:rFonts w:ascii="Arial" w:eastAsia="Arial" w:hAnsi="Arial" w:cs="Arial"/>
              </w:rPr>
              <w:t xml:space="preserve">staff </w:t>
            </w:r>
            <w:r w:rsidR="78EB1967" w:rsidRPr="53108D3B">
              <w:rPr>
                <w:rFonts w:ascii="Arial" w:eastAsia="Arial" w:hAnsi="Arial" w:cs="Arial"/>
              </w:rPr>
              <w:t>tell if supplies run out?</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6A6E71C0">
              <w:rPr>
                <w:rFonts w:ascii="Arial" w:eastAsia="Arial" w:hAnsi="Arial" w:cs="Arial"/>
              </w:rPr>
              <w:t>What notices are being displayed reminding colleagues of hygiene requirements and where are they?</w:t>
            </w:r>
            <w:r w:rsidR="25F9FBD1" w:rsidRPr="6A6E71C0">
              <w:rPr>
                <w:rFonts w:ascii="Arial" w:eastAsia="Arial" w:hAnsi="Arial" w:cs="Arial"/>
              </w:rPr>
              <w:t xml:space="preserve"> (Meeting rooms, offices, toilets, showers, shared areas, etc.)</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lastRenderedPageBreak/>
              <w:t xml:space="preserve"> </w:t>
            </w:r>
          </w:p>
        </w:tc>
        <w:tc>
          <w:tcPr>
            <w:tcW w:w="6125" w:type="dxa"/>
          </w:tcPr>
          <w:p w:rsidR="78EB1967" w:rsidRDefault="78EB1967" w:rsidP="78EB1967">
            <w:pPr>
              <w:rPr>
                <w:rFonts w:ascii="Arial" w:eastAsia="Arial" w:hAnsi="Arial" w:cs="Arial"/>
              </w:rPr>
            </w:pPr>
            <w:r w:rsidRPr="6A6E71C0">
              <w:rPr>
                <w:rFonts w:ascii="Arial" w:eastAsia="Arial" w:hAnsi="Arial" w:cs="Arial"/>
              </w:rPr>
              <w:t>How is safe distancing managed in toilet areas/showers?</w:t>
            </w:r>
            <w:r w:rsidR="13EF0E7B" w:rsidRPr="6A6E71C0">
              <w:rPr>
                <w:rFonts w:ascii="Arial" w:eastAsia="Arial" w:hAnsi="Arial" w:cs="Arial"/>
              </w:rPr>
              <w:t xml:space="preserve"> How many can use the shower facility at any one time to maintain a safe distance of one metre?</w:t>
            </w:r>
            <w:r w:rsidR="2E526BE2" w:rsidRPr="6A6E71C0">
              <w:rPr>
                <w:rFonts w:ascii="Arial" w:eastAsia="Arial" w:hAnsi="Arial" w:cs="Arial"/>
              </w:rPr>
              <w:t xml:space="preserve"> Consider whether you need to limit entry, cleaning routines, etc.</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 xml:space="preserve">How is safe distancing managed in kitchen/canteen areas? </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6A6E71C0" w:rsidTr="6A6E71C0">
        <w:tc>
          <w:tcPr>
            <w:tcW w:w="3180" w:type="dxa"/>
          </w:tcPr>
          <w:p w:rsidR="6A6E71C0" w:rsidRDefault="6A6E71C0" w:rsidP="6A6E71C0">
            <w:pPr>
              <w:rPr>
                <w:rFonts w:ascii="Arial" w:eastAsia="Arial" w:hAnsi="Arial" w:cs="Arial"/>
              </w:rPr>
            </w:pPr>
          </w:p>
        </w:tc>
        <w:tc>
          <w:tcPr>
            <w:tcW w:w="6125" w:type="dxa"/>
          </w:tcPr>
          <w:p w:rsidR="52F566ED" w:rsidRDefault="52F566ED" w:rsidP="6A6E71C0">
            <w:pPr>
              <w:rPr>
                <w:rFonts w:ascii="Arial" w:eastAsia="Arial" w:hAnsi="Arial" w:cs="Arial"/>
              </w:rPr>
            </w:pPr>
            <w:bookmarkStart w:id="0" w:name="_GoBack"/>
            <w:bookmarkEnd w:id="0"/>
            <w:del w:id="1" w:author="Vaibhavi Patil" w:date="2020-12-10T12:19:00Z">
              <w:r w:rsidRPr="6A6E71C0" w:rsidDel="0052274B">
                <w:rPr>
                  <w:rFonts w:ascii="Arial" w:eastAsia="Arial" w:hAnsi="Arial" w:cs="Arial"/>
                </w:rPr>
                <w:delText>Turning off hand dryers and replacing with paper handtowels</w:delText>
              </w:r>
            </w:del>
            <w:r w:rsidRPr="6A6E71C0">
              <w:rPr>
                <w:rFonts w:ascii="Arial" w:eastAsia="Arial" w:hAnsi="Arial" w:cs="Arial"/>
              </w:rPr>
              <w:t>.</w:t>
            </w:r>
          </w:p>
        </w:tc>
        <w:tc>
          <w:tcPr>
            <w:tcW w:w="975" w:type="dxa"/>
          </w:tcPr>
          <w:p w:rsidR="6A6E71C0" w:rsidRDefault="6A6E71C0" w:rsidP="6A6E71C0">
            <w:pPr>
              <w:rPr>
                <w:rFonts w:ascii="Arial" w:eastAsia="Arial" w:hAnsi="Arial" w:cs="Arial"/>
              </w:rPr>
            </w:pP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 xml:space="preserve">Are colleagues aware they shouldn’t share food, crockery etc with others? </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 xml:space="preserve">Who are my first aiders, mental health first aiders, and fire marshals? </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is the procedure if there is a fire and we have to evacuate?</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How do we report accidents?</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EC2F321">
              <w:rPr>
                <w:rFonts w:ascii="Arial" w:eastAsia="Arial" w:hAnsi="Arial" w:cs="Arial"/>
              </w:rPr>
              <w:t>Safe Operation</w:t>
            </w:r>
          </w:p>
        </w:tc>
        <w:tc>
          <w:tcPr>
            <w:tcW w:w="6125" w:type="dxa"/>
          </w:tcPr>
          <w:p w:rsidR="78EB1967" w:rsidRDefault="78EB1967" w:rsidP="78EB1967">
            <w:pPr>
              <w:rPr>
                <w:rFonts w:ascii="Arial" w:eastAsia="Arial" w:hAnsi="Arial" w:cs="Arial"/>
              </w:rPr>
            </w:pPr>
            <w:r w:rsidRPr="7EC2F321">
              <w:rPr>
                <w:rFonts w:ascii="Arial" w:eastAsia="Arial" w:hAnsi="Arial" w:cs="Arial"/>
              </w:rPr>
              <w:t>Who needs to be in the workplace?</w:t>
            </w:r>
            <w:r w:rsidR="0D1E7908" w:rsidRPr="7EC2F321">
              <w:rPr>
                <w:rFonts w:ascii="Arial" w:eastAsia="Arial" w:hAnsi="Arial" w:cs="Arial"/>
              </w:rPr>
              <w:t xml:space="preserve"> </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arrangements are being made for flexible working, staggered working times, homeworking, splitting teams, etc?</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Who will colleagues interact with?</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1D7F3BA1">
              <w:rPr>
                <w:rFonts w:ascii="Arial" w:eastAsia="Arial" w:hAnsi="Arial" w:cs="Arial"/>
              </w:rPr>
              <w:t>What arrangements are in place for meetings?</w:t>
            </w:r>
            <w:r w:rsidR="795A51B7" w:rsidRPr="1D7F3BA1">
              <w:rPr>
                <w:rFonts w:ascii="Arial" w:eastAsia="Arial" w:hAnsi="Arial" w:cs="Arial"/>
              </w:rPr>
              <w:t xml:space="preserve"> </w:t>
            </w:r>
            <w:r w:rsidR="1B218CC8" w:rsidRPr="1D7F3BA1">
              <w:rPr>
                <w:rFonts w:ascii="Arial" w:eastAsia="Arial" w:hAnsi="Arial" w:cs="Arial"/>
              </w:rPr>
              <w:t xml:space="preserve"> Are you u</w:t>
            </w:r>
            <w:r w:rsidR="795A51B7" w:rsidRPr="1D7F3BA1">
              <w:rPr>
                <w:rFonts w:ascii="Arial" w:eastAsia="Arial" w:hAnsi="Arial" w:cs="Arial"/>
              </w:rPr>
              <w:t>sing remote working tools</w:t>
            </w:r>
            <w:r w:rsidR="742AB1B9" w:rsidRPr="1D7F3BA1">
              <w:rPr>
                <w:rFonts w:ascii="Arial" w:eastAsia="Arial" w:hAnsi="Arial" w:cs="Arial"/>
              </w:rPr>
              <w:t xml:space="preserve"> to hold meetings, close small meeting rooms or use them as offices for vulnerable</w:t>
            </w:r>
            <w:r w:rsidR="5AB6C1A0" w:rsidRPr="1D7F3BA1">
              <w:rPr>
                <w:rFonts w:ascii="Arial" w:eastAsia="Arial" w:hAnsi="Arial" w:cs="Arial"/>
              </w:rPr>
              <w:t xml:space="preserve"> </w:t>
            </w:r>
            <w:r w:rsidR="742AB1B9" w:rsidRPr="1D7F3BA1">
              <w:rPr>
                <w:rFonts w:ascii="Arial" w:eastAsia="Arial" w:hAnsi="Arial" w:cs="Arial"/>
              </w:rPr>
              <w:t>workers</w:t>
            </w:r>
            <w:r w:rsidR="7BA84E45" w:rsidRPr="1D7F3BA1">
              <w:rPr>
                <w:rFonts w:ascii="Arial" w:eastAsia="Arial" w:hAnsi="Arial" w:cs="Arial"/>
              </w:rPr>
              <w:t>?</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arrangements are in place for lone workers?</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arrangements are there for staff who are out and about as part of their role?</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009656E0" w:rsidP="78EB1967">
            <w:pPr>
              <w:rPr>
                <w:rFonts w:ascii="Arial" w:eastAsia="Arial" w:hAnsi="Arial" w:cs="Arial"/>
              </w:rPr>
            </w:pPr>
            <w:r w:rsidRPr="7A473E9B">
              <w:rPr>
                <w:rFonts w:ascii="Arial" w:eastAsia="Arial" w:hAnsi="Arial" w:cs="Arial"/>
              </w:rPr>
              <w:t xml:space="preserve">Has appropriate </w:t>
            </w:r>
            <w:r w:rsidR="621105D2" w:rsidRPr="7A473E9B">
              <w:rPr>
                <w:rFonts w:ascii="Arial" w:eastAsia="Arial" w:hAnsi="Arial" w:cs="Arial"/>
              </w:rPr>
              <w:t>PPE</w:t>
            </w:r>
            <w:r w:rsidRPr="7A473E9B">
              <w:rPr>
                <w:rFonts w:ascii="Arial" w:eastAsia="Arial" w:hAnsi="Arial" w:cs="Arial"/>
              </w:rPr>
              <w:t xml:space="preserve"> been provide</w:t>
            </w:r>
            <w:r w:rsidR="4FC29180" w:rsidRPr="7A473E9B">
              <w:rPr>
                <w:rFonts w:ascii="Arial" w:eastAsia="Arial" w:hAnsi="Arial" w:cs="Arial"/>
              </w:rPr>
              <w:t>d</w:t>
            </w:r>
            <w:r w:rsidRPr="7A473E9B">
              <w:rPr>
                <w:rFonts w:ascii="Arial" w:eastAsia="Arial" w:hAnsi="Arial" w:cs="Arial"/>
              </w:rPr>
              <w:t xml:space="preserve"> in accordance with public health guidelines</w:t>
            </w:r>
            <w:r w:rsidR="621105D2" w:rsidRPr="7A473E9B">
              <w:rPr>
                <w:rFonts w:ascii="Arial" w:eastAsia="Arial" w:hAnsi="Arial" w:cs="Arial"/>
              </w:rPr>
              <w:t>?</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00B03C97" w:rsidTr="6A6E71C0">
        <w:tc>
          <w:tcPr>
            <w:tcW w:w="3180" w:type="dxa"/>
          </w:tcPr>
          <w:p w:rsidR="00B03C97" w:rsidRPr="78EB1967" w:rsidRDefault="00B03C97" w:rsidP="78EB1967">
            <w:pPr>
              <w:rPr>
                <w:rFonts w:ascii="Arial" w:eastAsia="Arial" w:hAnsi="Arial" w:cs="Arial"/>
              </w:rPr>
            </w:pPr>
          </w:p>
        </w:tc>
        <w:tc>
          <w:tcPr>
            <w:tcW w:w="6125" w:type="dxa"/>
          </w:tcPr>
          <w:p w:rsidR="00B03C97" w:rsidRDefault="00B03C97" w:rsidP="78EB1967">
            <w:pPr>
              <w:rPr>
                <w:rFonts w:ascii="Arial" w:eastAsia="Arial" w:hAnsi="Arial" w:cs="Arial"/>
              </w:rPr>
            </w:pPr>
            <w:r w:rsidRPr="53108D3B">
              <w:rPr>
                <w:rFonts w:ascii="Arial" w:eastAsia="Arial" w:hAnsi="Arial" w:cs="Arial"/>
              </w:rPr>
              <w:t>For front facing staff how will you reduce contact with service users? (staff rotas, reduced face to face activity, barriers, screens</w:t>
            </w:r>
            <w:r w:rsidR="41D42406" w:rsidRPr="53108D3B">
              <w:rPr>
                <w:rFonts w:ascii="Arial" w:eastAsia="Arial" w:hAnsi="Arial" w:cs="Arial"/>
              </w:rPr>
              <w:t>,</w:t>
            </w:r>
            <w:r w:rsidRPr="53108D3B">
              <w:rPr>
                <w:rFonts w:ascii="Arial" w:eastAsia="Arial" w:hAnsi="Arial" w:cs="Arial"/>
              </w:rPr>
              <w:t xml:space="preserve"> etc.)</w:t>
            </w:r>
          </w:p>
        </w:tc>
        <w:tc>
          <w:tcPr>
            <w:tcW w:w="975" w:type="dxa"/>
          </w:tcPr>
          <w:p w:rsidR="00B03C97" w:rsidRPr="78EB1967" w:rsidRDefault="00B03C97" w:rsidP="78EB1967">
            <w:pPr>
              <w:rPr>
                <w:rFonts w:ascii="Arial" w:eastAsia="Arial" w:hAnsi="Arial" w:cs="Arial"/>
              </w:rPr>
            </w:pPr>
          </w:p>
        </w:tc>
      </w:tr>
      <w:tr w:rsidR="00B03C97" w:rsidTr="6A6E71C0">
        <w:tc>
          <w:tcPr>
            <w:tcW w:w="3180" w:type="dxa"/>
          </w:tcPr>
          <w:p w:rsidR="00B03C97" w:rsidRPr="78EB1967" w:rsidRDefault="00B03C97" w:rsidP="78EB1967">
            <w:pPr>
              <w:rPr>
                <w:rFonts w:ascii="Arial" w:eastAsia="Arial" w:hAnsi="Arial" w:cs="Arial"/>
              </w:rPr>
            </w:pPr>
          </w:p>
        </w:tc>
        <w:tc>
          <w:tcPr>
            <w:tcW w:w="6125" w:type="dxa"/>
          </w:tcPr>
          <w:p w:rsidR="00B03C97" w:rsidRDefault="07866E49" w:rsidP="78EB1967">
            <w:pPr>
              <w:rPr>
                <w:rFonts w:ascii="Arial" w:eastAsia="Arial" w:hAnsi="Arial" w:cs="Arial"/>
              </w:rPr>
            </w:pPr>
            <w:r w:rsidRPr="7A473E9B">
              <w:rPr>
                <w:rFonts w:ascii="Arial" w:eastAsia="Arial" w:hAnsi="Arial" w:cs="Arial"/>
              </w:rPr>
              <w:t>What guidance, operating arrangements have been put in place for home visits?</w:t>
            </w:r>
          </w:p>
        </w:tc>
        <w:tc>
          <w:tcPr>
            <w:tcW w:w="975" w:type="dxa"/>
          </w:tcPr>
          <w:p w:rsidR="00B03C97" w:rsidRPr="78EB1967" w:rsidRDefault="00B03C97" w:rsidP="78EB1967">
            <w:pPr>
              <w:rPr>
                <w:rFonts w:ascii="Arial" w:eastAsia="Arial" w:hAnsi="Arial" w:cs="Arial"/>
              </w:rPr>
            </w:pP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extra equipment may be needed?</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5C2DC39E" w:rsidTr="6A6E71C0">
        <w:tc>
          <w:tcPr>
            <w:tcW w:w="3180" w:type="dxa"/>
          </w:tcPr>
          <w:p w:rsidR="5C2DC39E" w:rsidRDefault="5C2DC39E" w:rsidP="5C2DC39E">
            <w:pPr>
              <w:rPr>
                <w:rFonts w:ascii="Arial" w:eastAsia="Arial" w:hAnsi="Arial" w:cs="Arial"/>
              </w:rPr>
            </w:pPr>
          </w:p>
        </w:tc>
        <w:tc>
          <w:tcPr>
            <w:tcW w:w="6125" w:type="dxa"/>
          </w:tcPr>
          <w:p w:rsidR="5C2DC39E" w:rsidRDefault="5801BADF" w:rsidP="5C2DC39E">
            <w:pPr>
              <w:rPr>
                <w:rFonts w:ascii="Arial" w:eastAsia="Arial" w:hAnsi="Arial" w:cs="Arial"/>
              </w:rPr>
            </w:pPr>
            <w:r w:rsidRPr="6638351A">
              <w:rPr>
                <w:rFonts w:ascii="Arial" w:eastAsia="Arial" w:hAnsi="Arial" w:cs="Arial"/>
              </w:rPr>
              <w:t>If safe distancing is not possible what alternative arrangements are in place to safeguard staff?</w:t>
            </w:r>
          </w:p>
        </w:tc>
        <w:tc>
          <w:tcPr>
            <w:tcW w:w="975" w:type="dxa"/>
          </w:tcPr>
          <w:p w:rsidR="5C2DC39E" w:rsidRDefault="5C2DC39E" w:rsidP="5C2DC39E">
            <w:pPr>
              <w:rPr>
                <w:rFonts w:ascii="Arial" w:eastAsia="Arial" w:hAnsi="Arial" w:cs="Arial"/>
              </w:rPr>
            </w:pPr>
          </w:p>
        </w:tc>
      </w:tr>
      <w:tr w:rsidR="4903A697" w:rsidTr="6A6E71C0">
        <w:tc>
          <w:tcPr>
            <w:tcW w:w="3180" w:type="dxa"/>
          </w:tcPr>
          <w:p w:rsidR="4903A697" w:rsidRDefault="4903A697" w:rsidP="4903A697">
            <w:pPr>
              <w:rPr>
                <w:rFonts w:ascii="Arial" w:eastAsia="Arial" w:hAnsi="Arial" w:cs="Arial"/>
              </w:rPr>
            </w:pPr>
          </w:p>
        </w:tc>
        <w:tc>
          <w:tcPr>
            <w:tcW w:w="6125" w:type="dxa"/>
          </w:tcPr>
          <w:p w:rsidR="0C08B4E6" w:rsidRDefault="0C08B4E6" w:rsidP="4903A697">
            <w:pPr>
              <w:rPr>
                <w:rFonts w:ascii="Arial" w:eastAsia="Arial" w:hAnsi="Arial" w:cs="Arial"/>
              </w:rPr>
            </w:pPr>
            <w:r w:rsidRPr="4903A697">
              <w:rPr>
                <w:rFonts w:ascii="Arial" w:eastAsia="Arial" w:hAnsi="Arial" w:cs="Arial"/>
              </w:rPr>
              <w:t>What arrangements are being made for delivery of mail and goods?</w:t>
            </w:r>
          </w:p>
        </w:tc>
        <w:tc>
          <w:tcPr>
            <w:tcW w:w="975" w:type="dxa"/>
          </w:tcPr>
          <w:p w:rsidR="4903A697" w:rsidRDefault="4903A697" w:rsidP="4903A697">
            <w:pPr>
              <w:rPr>
                <w:rFonts w:ascii="Arial" w:eastAsia="Arial" w:hAnsi="Arial" w:cs="Arial"/>
              </w:rPr>
            </w:pPr>
          </w:p>
        </w:tc>
      </w:tr>
      <w:tr w:rsidR="4903A697" w:rsidTr="6A6E71C0">
        <w:tc>
          <w:tcPr>
            <w:tcW w:w="3180" w:type="dxa"/>
          </w:tcPr>
          <w:p w:rsidR="4903A697" w:rsidRDefault="4903A697" w:rsidP="4903A697">
            <w:pPr>
              <w:rPr>
                <w:rFonts w:ascii="Arial" w:eastAsia="Arial" w:hAnsi="Arial" w:cs="Arial"/>
              </w:rPr>
            </w:pPr>
          </w:p>
        </w:tc>
        <w:tc>
          <w:tcPr>
            <w:tcW w:w="6125" w:type="dxa"/>
          </w:tcPr>
          <w:p w:rsidR="326768D3" w:rsidRDefault="326768D3" w:rsidP="53108D3B">
            <w:pPr>
              <w:spacing w:line="259" w:lineRule="auto"/>
              <w:rPr>
                <w:rFonts w:ascii="Arial" w:eastAsia="Arial" w:hAnsi="Arial" w:cs="Arial"/>
              </w:rPr>
            </w:pPr>
            <w:r w:rsidRPr="53108D3B">
              <w:rPr>
                <w:rFonts w:ascii="Arial" w:eastAsia="Arial" w:hAnsi="Arial" w:cs="Arial"/>
              </w:rPr>
              <w:t>What consideration is being given to quantity of goods being delivered e.g. bulk deliveries v single items</w:t>
            </w:r>
            <w:r w:rsidR="2C41AEC9" w:rsidRPr="53108D3B">
              <w:rPr>
                <w:rFonts w:ascii="Arial" w:eastAsia="Arial" w:hAnsi="Arial" w:cs="Arial"/>
              </w:rPr>
              <w:t xml:space="preserve">, and how they will be moved </w:t>
            </w:r>
            <w:r w:rsidR="3E6B6598" w:rsidRPr="53108D3B">
              <w:rPr>
                <w:rFonts w:ascii="Arial" w:eastAsia="Arial" w:hAnsi="Arial" w:cs="Arial"/>
              </w:rPr>
              <w:t>from delivery point to where it is required</w:t>
            </w:r>
            <w:r w:rsidR="60094C3B" w:rsidRPr="53108D3B">
              <w:rPr>
                <w:rFonts w:ascii="Arial" w:eastAsia="Arial" w:hAnsi="Arial" w:cs="Arial"/>
              </w:rPr>
              <w:t>?</w:t>
            </w:r>
          </w:p>
        </w:tc>
        <w:tc>
          <w:tcPr>
            <w:tcW w:w="975" w:type="dxa"/>
          </w:tcPr>
          <w:p w:rsidR="4903A697" w:rsidRDefault="4903A697" w:rsidP="4903A697">
            <w:pPr>
              <w:rPr>
                <w:rFonts w:ascii="Arial" w:eastAsia="Arial" w:hAnsi="Arial" w:cs="Arial"/>
              </w:rPr>
            </w:pPr>
          </w:p>
        </w:tc>
      </w:tr>
      <w:tr w:rsidR="009656E0" w:rsidTr="6A6E71C0">
        <w:tc>
          <w:tcPr>
            <w:tcW w:w="3180" w:type="dxa"/>
            <w:shd w:val="clear" w:color="auto" w:fill="7F7F7F" w:themeFill="text1" w:themeFillTint="80"/>
          </w:tcPr>
          <w:p w:rsidR="009656E0" w:rsidRPr="78EB1967" w:rsidRDefault="009656E0" w:rsidP="78EB1967">
            <w:pPr>
              <w:rPr>
                <w:rFonts w:ascii="Arial" w:eastAsia="Arial" w:hAnsi="Arial" w:cs="Arial"/>
              </w:rPr>
            </w:pPr>
          </w:p>
        </w:tc>
        <w:tc>
          <w:tcPr>
            <w:tcW w:w="6125" w:type="dxa"/>
            <w:shd w:val="clear" w:color="auto" w:fill="7F7F7F" w:themeFill="text1" w:themeFillTint="80"/>
          </w:tcPr>
          <w:p w:rsidR="009656E0" w:rsidRPr="78EB1967" w:rsidRDefault="009656E0" w:rsidP="78EB1967">
            <w:pPr>
              <w:rPr>
                <w:rFonts w:ascii="Arial" w:eastAsia="Arial" w:hAnsi="Arial" w:cs="Arial"/>
              </w:rPr>
            </w:pPr>
          </w:p>
        </w:tc>
        <w:tc>
          <w:tcPr>
            <w:tcW w:w="975" w:type="dxa"/>
            <w:shd w:val="clear" w:color="auto" w:fill="7F7F7F" w:themeFill="text1" w:themeFillTint="80"/>
          </w:tcPr>
          <w:p w:rsidR="009656E0" w:rsidRPr="78EB1967" w:rsidRDefault="009656E0" w:rsidP="78EB1967">
            <w:pPr>
              <w:rPr>
                <w:rFonts w:ascii="Arial" w:eastAsia="Arial" w:hAnsi="Arial" w:cs="Arial"/>
              </w:rPr>
            </w:pPr>
          </w:p>
        </w:tc>
      </w:tr>
      <w:tr w:rsidR="78EB1967" w:rsidTr="6A6E71C0">
        <w:tc>
          <w:tcPr>
            <w:tcW w:w="3180" w:type="dxa"/>
          </w:tcPr>
          <w:p w:rsidR="78EB1967" w:rsidRPr="009656E0" w:rsidRDefault="009656E0" w:rsidP="009656E0">
            <w:pPr>
              <w:pStyle w:val="ListParagraph"/>
              <w:numPr>
                <w:ilvl w:val="0"/>
                <w:numId w:val="1"/>
              </w:numPr>
              <w:rPr>
                <w:rFonts w:ascii="Arial" w:eastAsia="Arial" w:hAnsi="Arial" w:cs="Arial"/>
              </w:rPr>
            </w:pPr>
            <w:r>
              <w:rPr>
                <w:rFonts w:ascii="Arial" w:eastAsia="Arial" w:hAnsi="Arial" w:cs="Arial"/>
              </w:rPr>
              <w:t>Service Users</w:t>
            </w:r>
          </w:p>
        </w:tc>
        <w:tc>
          <w:tcPr>
            <w:tcW w:w="6125" w:type="dxa"/>
          </w:tcPr>
          <w:p w:rsidR="78EB1967" w:rsidRDefault="78EB1967" w:rsidP="78EB1967">
            <w:pPr>
              <w:rPr>
                <w:rFonts w:ascii="Arial" w:eastAsia="Arial" w:hAnsi="Arial" w:cs="Arial"/>
              </w:rPr>
            </w:pPr>
            <w:r w:rsidRPr="78EB1967">
              <w:rPr>
                <w:rFonts w:ascii="Arial" w:eastAsia="Arial" w:hAnsi="Arial" w:cs="Arial"/>
              </w:rPr>
              <w:t>What arrangements are in place for service users, and other members of the public and visitors who may visit?</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009656E0" w:rsidTr="6A6E71C0">
        <w:tc>
          <w:tcPr>
            <w:tcW w:w="3180" w:type="dxa"/>
          </w:tcPr>
          <w:p w:rsidR="009656E0" w:rsidRDefault="009656E0" w:rsidP="009656E0">
            <w:pPr>
              <w:pStyle w:val="ListParagraph"/>
              <w:rPr>
                <w:rFonts w:ascii="Arial" w:eastAsia="Arial" w:hAnsi="Arial" w:cs="Arial"/>
              </w:rPr>
            </w:pPr>
          </w:p>
        </w:tc>
        <w:tc>
          <w:tcPr>
            <w:tcW w:w="6125" w:type="dxa"/>
          </w:tcPr>
          <w:p w:rsidR="009656E0" w:rsidRPr="78EB1967" w:rsidRDefault="009656E0" w:rsidP="78EB1967">
            <w:pPr>
              <w:rPr>
                <w:rFonts w:ascii="Arial" w:eastAsia="Arial" w:hAnsi="Arial" w:cs="Arial"/>
              </w:rPr>
            </w:pPr>
            <w:r w:rsidRPr="7A473E9B">
              <w:rPr>
                <w:rFonts w:ascii="Arial" w:eastAsia="Arial" w:hAnsi="Arial" w:cs="Arial"/>
              </w:rPr>
              <w:t xml:space="preserve">Have separate </w:t>
            </w:r>
            <w:r w:rsidR="4F2CBB9D" w:rsidRPr="7A473E9B">
              <w:rPr>
                <w:rFonts w:ascii="Arial" w:eastAsia="Arial" w:hAnsi="Arial" w:cs="Arial"/>
              </w:rPr>
              <w:t xml:space="preserve">entrance/ exits/ </w:t>
            </w:r>
            <w:r w:rsidRPr="7A473E9B">
              <w:rPr>
                <w:rFonts w:ascii="Arial" w:eastAsia="Arial" w:hAnsi="Arial" w:cs="Arial"/>
              </w:rPr>
              <w:t>faci</w:t>
            </w:r>
            <w:r w:rsidR="4F2CBB9D" w:rsidRPr="7A473E9B">
              <w:rPr>
                <w:rFonts w:ascii="Arial" w:eastAsia="Arial" w:hAnsi="Arial" w:cs="Arial"/>
              </w:rPr>
              <w:t>li</w:t>
            </w:r>
            <w:r w:rsidRPr="7A473E9B">
              <w:rPr>
                <w:rFonts w:ascii="Arial" w:eastAsia="Arial" w:hAnsi="Arial" w:cs="Arial"/>
              </w:rPr>
              <w:t>ties been put in place</w:t>
            </w:r>
            <w:r w:rsidR="4F2CBB9D" w:rsidRPr="7A473E9B">
              <w:rPr>
                <w:rFonts w:ascii="Arial" w:eastAsia="Arial" w:hAnsi="Arial" w:cs="Arial"/>
              </w:rPr>
              <w:t xml:space="preserve"> for service users</w:t>
            </w:r>
            <w:r w:rsidR="6D1F73DD" w:rsidRPr="7A473E9B">
              <w:rPr>
                <w:rFonts w:ascii="Arial" w:eastAsia="Arial" w:hAnsi="Arial" w:cs="Arial"/>
              </w:rPr>
              <w:t>/</w:t>
            </w:r>
            <w:r w:rsidR="4F2CBB9D" w:rsidRPr="7A473E9B">
              <w:rPr>
                <w:rFonts w:ascii="Arial" w:eastAsia="Arial" w:hAnsi="Arial" w:cs="Arial"/>
              </w:rPr>
              <w:t xml:space="preserve"> visitors?</w:t>
            </w:r>
          </w:p>
        </w:tc>
        <w:tc>
          <w:tcPr>
            <w:tcW w:w="975" w:type="dxa"/>
          </w:tcPr>
          <w:p w:rsidR="009656E0" w:rsidRPr="78EB1967" w:rsidRDefault="009656E0" w:rsidP="78EB1967">
            <w:pPr>
              <w:rPr>
                <w:rFonts w:ascii="Arial" w:eastAsia="Arial" w:hAnsi="Arial" w:cs="Arial"/>
              </w:rPr>
            </w:pPr>
          </w:p>
        </w:tc>
      </w:tr>
      <w:tr w:rsidR="00B03C97" w:rsidTr="6A6E71C0">
        <w:tc>
          <w:tcPr>
            <w:tcW w:w="3180" w:type="dxa"/>
          </w:tcPr>
          <w:p w:rsidR="00B03C97" w:rsidRDefault="00B03C97" w:rsidP="009656E0">
            <w:pPr>
              <w:pStyle w:val="ListParagraph"/>
              <w:rPr>
                <w:rFonts w:ascii="Arial" w:eastAsia="Arial" w:hAnsi="Arial" w:cs="Arial"/>
              </w:rPr>
            </w:pPr>
          </w:p>
        </w:tc>
        <w:tc>
          <w:tcPr>
            <w:tcW w:w="6125" w:type="dxa"/>
          </w:tcPr>
          <w:p w:rsidR="00B03C97" w:rsidRDefault="07866E49" w:rsidP="78EB1967">
            <w:pPr>
              <w:rPr>
                <w:rFonts w:ascii="Arial" w:eastAsia="Arial" w:hAnsi="Arial" w:cs="Arial"/>
              </w:rPr>
            </w:pPr>
            <w:r w:rsidRPr="53108D3B">
              <w:rPr>
                <w:rFonts w:ascii="Arial" w:eastAsia="Arial" w:hAnsi="Arial" w:cs="Arial"/>
              </w:rPr>
              <w:t>How are you ensuring physical distancing i</w:t>
            </w:r>
            <w:r w:rsidR="5C8BC640" w:rsidRPr="53108D3B">
              <w:rPr>
                <w:rFonts w:ascii="Arial" w:eastAsia="Arial" w:hAnsi="Arial" w:cs="Arial"/>
              </w:rPr>
              <w:t>s</w:t>
            </w:r>
            <w:r w:rsidRPr="53108D3B">
              <w:rPr>
                <w:rFonts w:ascii="Arial" w:eastAsia="Arial" w:hAnsi="Arial" w:cs="Arial"/>
              </w:rPr>
              <w:t xml:space="preserve"> maintained</w:t>
            </w:r>
            <w:r w:rsidR="0A282E7B" w:rsidRPr="53108D3B">
              <w:rPr>
                <w:rFonts w:ascii="Arial" w:eastAsia="Arial" w:hAnsi="Arial" w:cs="Arial"/>
              </w:rPr>
              <w:t xml:space="preserve"> in</w:t>
            </w:r>
            <w:r w:rsidRPr="53108D3B">
              <w:rPr>
                <w:rFonts w:ascii="Arial" w:eastAsia="Arial" w:hAnsi="Arial" w:cs="Arial"/>
              </w:rPr>
              <w:t xml:space="preserve"> waiting areas/ queues/ service counters/ desks etc.</w:t>
            </w:r>
            <w:r w:rsidR="33694A34" w:rsidRPr="53108D3B">
              <w:rPr>
                <w:rFonts w:ascii="Arial" w:eastAsia="Arial" w:hAnsi="Arial" w:cs="Arial"/>
              </w:rPr>
              <w:t xml:space="preserve"> Are you able to use outside areas, put barriers in place?</w:t>
            </w:r>
          </w:p>
        </w:tc>
        <w:tc>
          <w:tcPr>
            <w:tcW w:w="975" w:type="dxa"/>
          </w:tcPr>
          <w:p w:rsidR="00B03C97" w:rsidRPr="78EB1967" w:rsidRDefault="00B03C97" w:rsidP="78EB1967">
            <w:pPr>
              <w:rPr>
                <w:rFonts w:ascii="Arial" w:eastAsia="Arial" w:hAnsi="Arial" w:cs="Arial"/>
              </w:rPr>
            </w:pPr>
          </w:p>
        </w:tc>
      </w:tr>
      <w:tr w:rsidR="00B03C97" w:rsidTr="6A6E71C0">
        <w:tc>
          <w:tcPr>
            <w:tcW w:w="3180" w:type="dxa"/>
          </w:tcPr>
          <w:p w:rsidR="00B03C97" w:rsidRDefault="00B03C97" w:rsidP="009656E0">
            <w:pPr>
              <w:pStyle w:val="ListParagraph"/>
              <w:rPr>
                <w:rFonts w:ascii="Arial" w:eastAsia="Arial" w:hAnsi="Arial" w:cs="Arial"/>
              </w:rPr>
            </w:pPr>
          </w:p>
        </w:tc>
        <w:tc>
          <w:tcPr>
            <w:tcW w:w="6125" w:type="dxa"/>
          </w:tcPr>
          <w:p w:rsidR="00B03C97" w:rsidRDefault="72F5F846" w:rsidP="78EB1967">
            <w:pPr>
              <w:rPr>
                <w:rFonts w:ascii="Arial" w:eastAsia="Arial" w:hAnsi="Arial" w:cs="Arial"/>
              </w:rPr>
            </w:pPr>
            <w:r w:rsidRPr="51429AC3">
              <w:rPr>
                <w:rFonts w:ascii="Arial" w:eastAsia="Arial" w:hAnsi="Arial" w:cs="Arial"/>
              </w:rPr>
              <w:t xml:space="preserve">What alternative ways to provide services are being </w:t>
            </w:r>
            <w:r w:rsidR="01D2736F" w:rsidRPr="51429AC3">
              <w:rPr>
                <w:rFonts w:ascii="Arial" w:eastAsia="Arial" w:hAnsi="Arial" w:cs="Arial"/>
              </w:rPr>
              <w:t>adopted?</w:t>
            </w:r>
          </w:p>
        </w:tc>
        <w:tc>
          <w:tcPr>
            <w:tcW w:w="975" w:type="dxa"/>
          </w:tcPr>
          <w:p w:rsidR="00B03C97" w:rsidRPr="78EB1967" w:rsidRDefault="00B03C97" w:rsidP="78EB1967">
            <w:pPr>
              <w:rPr>
                <w:rFonts w:ascii="Arial" w:eastAsia="Arial" w:hAnsi="Arial" w:cs="Arial"/>
              </w:rPr>
            </w:pPr>
          </w:p>
        </w:tc>
      </w:tr>
      <w:tr w:rsidR="4903A697" w:rsidTr="6A6E71C0">
        <w:tc>
          <w:tcPr>
            <w:tcW w:w="3180" w:type="dxa"/>
          </w:tcPr>
          <w:p w:rsidR="4903A697" w:rsidRDefault="4903A697" w:rsidP="4903A697">
            <w:pPr>
              <w:pStyle w:val="ListParagraph"/>
              <w:rPr>
                <w:rFonts w:ascii="Arial" w:eastAsia="Arial" w:hAnsi="Arial" w:cs="Arial"/>
              </w:rPr>
            </w:pPr>
          </w:p>
        </w:tc>
        <w:tc>
          <w:tcPr>
            <w:tcW w:w="6125" w:type="dxa"/>
          </w:tcPr>
          <w:p w:rsidR="0EB692FF" w:rsidRDefault="0EB692FF" w:rsidP="4903A697">
            <w:pPr>
              <w:rPr>
                <w:rFonts w:ascii="Arial" w:eastAsia="Arial" w:hAnsi="Arial" w:cs="Arial"/>
              </w:rPr>
            </w:pPr>
            <w:r w:rsidRPr="53108D3B">
              <w:rPr>
                <w:rFonts w:ascii="Arial" w:eastAsia="Arial" w:hAnsi="Arial" w:cs="Arial"/>
              </w:rPr>
              <w:t>What steps are being taken to ensure the same person is not in a customer facing role for a whole day? What arran</w:t>
            </w:r>
            <w:r w:rsidR="194BA659" w:rsidRPr="53108D3B">
              <w:rPr>
                <w:rFonts w:ascii="Arial" w:eastAsia="Arial" w:hAnsi="Arial" w:cs="Arial"/>
              </w:rPr>
              <w:t>ge</w:t>
            </w:r>
            <w:r w:rsidRPr="53108D3B">
              <w:rPr>
                <w:rFonts w:ascii="Arial" w:eastAsia="Arial" w:hAnsi="Arial" w:cs="Arial"/>
              </w:rPr>
              <w:t xml:space="preserve">ments are being made to swap staff in and out </w:t>
            </w:r>
            <w:r w:rsidR="303D6443" w:rsidRPr="53108D3B">
              <w:rPr>
                <w:rFonts w:ascii="Arial" w:eastAsia="Arial" w:hAnsi="Arial" w:cs="Arial"/>
              </w:rPr>
              <w:t>of customer facing roles</w:t>
            </w:r>
            <w:r w:rsidR="2660C4D0" w:rsidRPr="53108D3B">
              <w:rPr>
                <w:rFonts w:ascii="Arial" w:eastAsia="Arial" w:hAnsi="Arial" w:cs="Arial"/>
              </w:rPr>
              <w:t>, minimise their contact</w:t>
            </w:r>
            <w:r w:rsidR="303D6443" w:rsidRPr="53108D3B">
              <w:rPr>
                <w:rFonts w:ascii="Arial" w:eastAsia="Arial" w:hAnsi="Arial" w:cs="Arial"/>
              </w:rPr>
              <w:t>?</w:t>
            </w:r>
          </w:p>
        </w:tc>
        <w:tc>
          <w:tcPr>
            <w:tcW w:w="975" w:type="dxa"/>
          </w:tcPr>
          <w:p w:rsidR="4903A697" w:rsidRDefault="4903A697" w:rsidP="4903A697">
            <w:pPr>
              <w:rPr>
                <w:rFonts w:ascii="Arial" w:eastAsia="Arial" w:hAnsi="Arial" w:cs="Arial"/>
              </w:rPr>
            </w:pPr>
          </w:p>
        </w:tc>
      </w:tr>
      <w:tr w:rsidR="53108D3B" w:rsidTr="6A6E71C0">
        <w:tc>
          <w:tcPr>
            <w:tcW w:w="3180" w:type="dxa"/>
          </w:tcPr>
          <w:p w:rsidR="53108D3B" w:rsidRDefault="53108D3B" w:rsidP="53108D3B">
            <w:pPr>
              <w:pStyle w:val="ListParagraph"/>
              <w:rPr>
                <w:rFonts w:ascii="Arial" w:eastAsia="Arial" w:hAnsi="Arial" w:cs="Arial"/>
              </w:rPr>
            </w:pPr>
          </w:p>
        </w:tc>
        <w:tc>
          <w:tcPr>
            <w:tcW w:w="6125" w:type="dxa"/>
          </w:tcPr>
          <w:p w:rsidR="7AECB046" w:rsidRDefault="7AECB046" w:rsidP="53108D3B">
            <w:pPr>
              <w:rPr>
                <w:rFonts w:ascii="Arial" w:eastAsia="Arial" w:hAnsi="Arial" w:cs="Arial"/>
              </w:rPr>
            </w:pPr>
            <w:r w:rsidRPr="53108D3B">
              <w:rPr>
                <w:rFonts w:ascii="Arial" w:eastAsia="Arial" w:hAnsi="Arial" w:cs="Arial"/>
              </w:rPr>
              <w:t xml:space="preserve"> </w:t>
            </w:r>
            <w:r w:rsidR="7569AF69" w:rsidRPr="53108D3B">
              <w:rPr>
                <w:rFonts w:ascii="Arial" w:eastAsia="Arial" w:hAnsi="Arial" w:cs="Arial"/>
              </w:rPr>
              <w:t>How are you limiting the number of customers on site, promoting on</w:t>
            </w:r>
            <w:r w:rsidR="73B8D857" w:rsidRPr="53108D3B">
              <w:rPr>
                <w:rFonts w:ascii="Arial" w:eastAsia="Arial" w:hAnsi="Arial" w:cs="Arial"/>
              </w:rPr>
              <w:t>-</w:t>
            </w:r>
            <w:r w:rsidR="7569AF69" w:rsidRPr="53108D3B">
              <w:rPr>
                <w:rFonts w:ascii="Arial" w:eastAsia="Arial" w:hAnsi="Arial" w:cs="Arial"/>
              </w:rPr>
              <w:t>line service, encourage service users to come alone where possible?</w:t>
            </w:r>
          </w:p>
        </w:tc>
        <w:tc>
          <w:tcPr>
            <w:tcW w:w="975" w:type="dxa"/>
          </w:tcPr>
          <w:p w:rsidR="53108D3B" w:rsidRDefault="53108D3B" w:rsidP="53108D3B">
            <w:pPr>
              <w:rPr>
                <w:rFonts w:ascii="Arial" w:eastAsia="Arial" w:hAnsi="Arial" w:cs="Arial"/>
              </w:rPr>
            </w:pPr>
          </w:p>
        </w:tc>
      </w:tr>
      <w:tr w:rsidR="4903A697" w:rsidTr="6A6E71C0">
        <w:tc>
          <w:tcPr>
            <w:tcW w:w="3180" w:type="dxa"/>
          </w:tcPr>
          <w:p w:rsidR="4903A697" w:rsidRDefault="4903A697" w:rsidP="4903A697">
            <w:pPr>
              <w:pStyle w:val="ListParagraph"/>
              <w:rPr>
                <w:rFonts w:ascii="Arial" w:eastAsia="Arial" w:hAnsi="Arial" w:cs="Arial"/>
              </w:rPr>
            </w:pPr>
          </w:p>
        </w:tc>
        <w:tc>
          <w:tcPr>
            <w:tcW w:w="6125" w:type="dxa"/>
          </w:tcPr>
          <w:p w:rsidR="4903A697" w:rsidRDefault="7569AF69" w:rsidP="4903A697">
            <w:pPr>
              <w:rPr>
                <w:rFonts w:ascii="Arial" w:eastAsia="Arial" w:hAnsi="Arial" w:cs="Arial"/>
              </w:rPr>
            </w:pPr>
            <w:r w:rsidRPr="53108D3B">
              <w:rPr>
                <w:rFonts w:ascii="Arial" w:eastAsia="Arial" w:hAnsi="Arial" w:cs="Arial"/>
              </w:rPr>
              <w:t>How are you communicating the changes with your customer</w:t>
            </w:r>
            <w:r w:rsidR="184877C5" w:rsidRPr="53108D3B">
              <w:rPr>
                <w:rFonts w:ascii="Arial" w:eastAsia="Arial" w:hAnsi="Arial" w:cs="Arial"/>
              </w:rPr>
              <w:t>s</w:t>
            </w:r>
            <w:r w:rsidRPr="53108D3B">
              <w:rPr>
                <w:rFonts w:ascii="Arial" w:eastAsia="Arial" w:hAnsi="Arial" w:cs="Arial"/>
              </w:rPr>
              <w:t>, what signage and visual aids are you using?</w:t>
            </w:r>
          </w:p>
        </w:tc>
        <w:tc>
          <w:tcPr>
            <w:tcW w:w="975" w:type="dxa"/>
          </w:tcPr>
          <w:p w:rsidR="4903A697" w:rsidRDefault="4903A697" w:rsidP="4903A697">
            <w:pPr>
              <w:rPr>
                <w:rFonts w:ascii="Arial" w:eastAsia="Arial" w:hAnsi="Arial" w:cs="Arial"/>
              </w:rPr>
            </w:pP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Information sharing</w:t>
            </w:r>
          </w:p>
        </w:tc>
        <w:tc>
          <w:tcPr>
            <w:tcW w:w="6125" w:type="dxa"/>
          </w:tcPr>
          <w:p w:rsidR="78EB1967" w:rsidRDefault="78EB1967" w:rsidP="78EB1967">
            <w:pPr>
              <w:rPr>
                <w:rFonts w:ascii="Arial" w:eastAsia="Arial" w:hAnsi="Arial" w:cs="Arial"/>
              </w:rPr>
            </w:pPr>
            <w:r w:rsidRPr="53108D3B">
              <w:rPr>
                <w:rFonts w:ascii="Arial" w:eastAsia="Arial" w:hAnsi="Arial" w:cs="Arial"/>
              </w:rPr>
              <w:t>What arrangements are in place for sharing information between colleagues who may be in different work locations?</w:t>
            </w:r>
            <w:r w:rsidR="7FC0BEA2" w:rsidRPr="53108D3B">
              <w:rPr>
                <w:rFonts w:ascii="Arial" w:eastAsia="Arial" w:hAnsi="Arial" w:cs="Arial"/>
              </w:rPr>
              <w:t xml:space="preserve"> How is this plan reaching them?</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Assessing wellbeing</w:t>
            </w:r>
          </w:p>
        </w:tc>
        <w:tc>
          <w:tcPr>
            <w:tcW w:w="6125" w:type="dxa"/>
          </w:tcPr>
          <w:p w:rsidR="78EB1967" w:rsidRDefault="78EB1967" w:rsidP="78EB1967">
            <w:pPr>
              <w:rPr>
                <w:rFonts w:ascii="Arial" w:eastAsia="Arial" w:hAnsi="Arial" w:cs="Arial"/>
              </w:rPr>
            </w:pPr>
            <w:r w:rsidRPr="78EB1967">
              <w:rPr>
                <w:rFonts w:ascii="Arial" w:eastAsia="Arial" w:hAnsi="Arial" w:cs="Arial"/>
              </w:rPr>
              <w:t>What arrangements are there in place for staff wellbeing?</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How do I access support for my staff?</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lastRenderedPageBreak/>
              <w:t>Illness at work</w:t>
            </w:r>
          </w:p>
        </w:tc>
        <w:tc>
          <w:tcPr>
            <w:tcW w:w="6125" w:type="dxa"/>
          </w:tcPr>
          <w:p w:rsidR="78EB1967" w:rsidRDefault="78EB1967" w:rsidP="78EB1967">
            <w:pPr>
              <w:rPr>
                <w:rFonts w:ascii="Arial" w:eastAsia="Arial" w:hAnsi="Arial" w:cs="Arial"/>
              </w:rPr>
            </w:pPr>
            <w:r w:rsidRPr="78EB1967">
              <w:rPr>
                <w:rFonts w:ascii="Arial" w:eastAsia="Arial" w:hAnsi="Arial" w:cs="Arial"/>
              </w:rPr>
              <w:t>Do I know where to find the procedure if someone falls ill at work?</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rsidR="78EB1967" w:rsidRDefault="78EB1967" w:rsidP="78EB1967">
            <w:pPr>
              <w:rPr>
                <w:rFonts w:ascii="Arial" w:eastAsia="Arial" w:hAnsi="Arial" w:cs="Arial"/>
              </w:rPr>
            </w:pPr>
            <w:r w:rsidRPr="78EB1967">
              <w:rPr>
                <w:rFonts w:ascii="Arial" w:eastAsia="Arial" w:hAnsi="Arial" w:cs="Arial"/>
              </w:rPr>
              <w:t>What measures are there to trace contacts for my staff if they fall ill at work?</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Work activity changes</w:t>
            </w:r>
          </w:p>
        </w:tc>
        <w:tc>
          <w:tcPr>
            <w:tcW w:w="6125" w:type="dxa"/>
          </w:tcPr>
          <w:p w:rsidR="78EB1967" w:rsidRDefault="78EB1967" w:rsidP="78EB1967">
            <w:pPr>
              <w:rPr>
                <w:rFonts w:ascii="Arial" w:eastAsia="Arial" w:hAnsi="Arial" w:cs="Arial"/>
              </w:rPr>
            </w:pPr>
            <w:r w:rsidRPr="78EB1967">
              <w:rPr>
                <w:rFonts w:ascii="Arial" w:eastAsia="Arial" w:hAnsi="Arial" w:cs="Arial"/>
              </w:rPr>
              <w:t>Are there any new risks as a result of changes to working practices? How are they assessed?</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Evaluation of risks</w:t>
            </w:r>
          </w:p>
        </w:tc>
        <w:tc>
          <w:tcPr>
            <w:tcW w:w="6125" w:type="dxa"/>
          </w:tcPr>
          <w:p w:rsidR="78EB1967" w:rsidRDefault="78EB1967" w:rsidP="78EB1967">
            <w:pPr>
              <w:rPr>
                <w:rFonts w:ascii="Arial" w:eastAsia="Arial" w:hAnsi="Arial" w:cs="Arial"/>
              </w:rPr>
            </w:pPr>
            <w:r w:rsidRPr="78EB1967">
              <w:rPr>
                <w:rFonts w:ascii="Arial" w:eastAsia="Arial" w:hAnsi="Arial" w:cs="Arial"/>
              </w:rPr>
              <w:t>Have risk assessments been carried out?</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tcPr>
          <w:p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Monitoring of risks</w:t>
            </w:r>
          </w:p>
        </w:tc>
        <w:tc>
          <w:tcPr>
            <w:tcW w:w="6125" w:type="dxa"/>
          </w:tcPr>
          <w:p w:rsidR="78EB1967" w:rsidRDefault="78EB1967" w:rsidP="78EB1967">
            <w:pPr>
              <w:rPr>
                <w:rFonts w:ascii="Arial" w:eastAsia="Arial" w:hAnsi="Arial" w:cs="Arial"/>
              </w:rPr>
            </w:pPr>
            <w:r w:rsidRPr="78EB1967">
              <w:rPr>
                <w:rFonts w:ascii="Arial" w:eastAsia="Arial" w:hAnsi="Arial" w:cs="Arial"/>
              </w:rPr>
              <w:t>What measures are in place to make sure safe distancing and hygiene practices are monitored on a regular basis?</w:t>
            </w:r>
          </w:p>
        </w:tc>
        <w:tc>
          <w:tcPr>
            <w:tcW w:w="975" w:type="dxa"/>
          </w:tcPr>
          <w:p w:rsidR="78EB1967" w:rsidRDefault="78EB1967" w:rsidP="78EB1967">
            <w:pPr>
              <w:rPr>
                <w:rFonts w:ascii="Arial" w:eastAsia="Arial" w:hAnsi="Arial" w:cs="Arial"/>
              </w:rPr>
            </w:pPr>
            <w:r w:rsidRPr="78EB1967">
              <w:rPr>
                <w:rFonts w:ascii="Arial" w:eastAsia="Arial" w:hAnsi="Arial" w:cs="Arial"/>
              </w:rPr>
              <w:t xml:space="preserve"> </w:t>
            </w:r>
          </w:p>
        </w:tc>
      </w:tr>
      <w:tr w:rsidR="78EB1967" w:rsidTr="6A6E71C0">
        <w:tc>
          <w:tcPr>
            <w:tcW w:w="3180"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rsidR="78EB1967" w:rsidRDefault="78EB1967" w:rsidP="78EB1967">
            <w:pPr>
              <w:rPr>
                <w:rFonts w:ascii="Arial" w:eastAsia="Arial" w:hAnsi="Arial" w:cs="Arial"/>
              </w:rPr>
            </w:pPr>
            <w:r w:rsidRPr="78EB1967">
              <w:rPr>
                <w:rFonts w:ascii="Arial" w:eastAsia="Arial" w:hAnsi="Arial" w:cs="Arial"/>
              </w:rPr>
              <w:t xml:space="preserve"> </w:t>
            </w:r>
          </w:p>
        </w:tc>
        <w:tc>
          <w:tcPr>
            <w:tcW w:w="975" w:type="dxa"/>
            <w:shd w:val="clear" w:color="auto" w:fill="7F7F7F" w:themeFill="text1" w:themeFillTint="80"/>
          </w:tcPr>
          <w:p w:rsidR="78EB1967" w:rsidRDefault="78EB1967" w:rsidP="78EB1967">
            <w:pPr>
              <w:rPr>
                <w:rFonts w:ascii="Arial" w:eastAsia="Arial" w:hAnsi="Arial" w:cs="Arial"/>
              </w:rPr>
            </w:pPr>
          </w:p>
        </w:tc>
      </w:tr>
    </w:tbl>
    <w:p w:rsidR="00597327" w:rsidRPr="00597327" w:rsidRDefault="00597327" w:rsidP="78EB1967">
      <w:pPr>
        <w:rPr>
          <w:rFonts w:ascii="Arial" w:hAnsi="Arial" w:cs="Arial"/>
        </w:rPr>
      </w:pPr>
    </w:p>
    <w:sectPr w:rsidR="00597327" w:rsidRPr="00597327" w:rsidSect="00F31CA1">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EDB6B" w16cex:dateUtc="2020-05-12T18:30:06Z"/>
  <w16cex:commentExtensible w16cex:durableId="4FA8160A" w16cex:dateUtc="2020-05-12T18:30: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A38" w:rsidRDefault="008C3A38" w:rsidP="007172E5">
      <w:pPr>
        <w:spacing w:after="0" w:line="240" w:lineRule="auto"/>
      </w:pPr>
      <w:r>
        <w:separator/>
      </w:r>
    </w:p>
  </w:endnote>
  <w:endnote w:type="continuationSeparator" w:id="0">
    <w:p w:rsidR="008C3A38" w:rsidRDefault="008C3A38" w:rsidP="007172E5">
      <w:pPr>
        <w:spacing w:after="0" w:line="240" w:lineRule="auto"/>
      </w:pPr>
      <w:r>
        <w:continuationSeparator/>
      </w:r>
    </w:p>
  </w:endnote>
  <w:endnote w:type="continuationNotice" w:id="1">
    <w:p w:rsidR="008C3A38" w:rsidRDefault="008C3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E5" w:rsidRDefault="0071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E5" w:rsidRDefault="00717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E5" w:rsidRDefault="0071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A38" w:rsidRDefault="008C3A38" w:rsidP="007172E5">
      <w:pPr>
        <w:spacing w:after="0" w:line="240" w:lineRule="auto"/>
      </w:pPr>
      <w:r>
        <w:separator/>
      </w:r>
    </w:p>
  </w:footnote>
  <w:footnote w:type="continuationSeparator" w:id="0">
    <w:p w:rsidR="008C3A38" w:rsidRDefault="008C3A38" w:rsidP="007172E5">
      <w:pPr>
        <w:spacing w:after="0" w:line="240" w:lineRule="auto"/>
      </w:pPr>
      <w:r>
        <w:continuationSeparator/>
      </w:r>
    </w:p>
  </w:footnote>
  <w:footnote w:type="continuationNotice" w:id="1">
    <w:p w:rsidR="008C3A38" w:rsidRDefault="008C3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E5" w:rsidRDefault="0071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E5" w:rsidRDefault="00717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E5" w:rsidRDefault="0071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E037F"/>
    <w:multiLevelType w:val="hybridMultilevel"/>
    <w:tmpl w:val="BC64C7F6"/>
    <w:lvl w:ilvl="0" w:tplc="A9F21668">
      <w:start w:val="1"/>
      <w:numFmt w:val="decimal"/>
      <w:lvlText w:val="%1."/>
      <w:lvlJc w:val="left"/>
      <w:pPr>
        <w:ind w:left="720" w:hanging="360"/>
      </w:pPr>
    </w:lvl>
    <w:lvl w:ilvl="1" w:tplc="F23C6C66">
      <w:start w:val="1"/>
      <w:numFmt w:val="lowerLetter"/>
      <w:lvlText w:val="%2."/>
      <w:lvlJc w:val="left"/>
      <w:pPr>
        <w:ind w:left="1440" w:hanging="360"/>
      </w:pPr>
    </w:lvl>
    <w:lvl w:ilvl="2" w:tplc="FAE852D8">
      <w:start w:val="1"/>
      <w:numFmt w:val="lowerRoman"/>
      <w:lvlText w:val="%3."/>
      <w:lvlJc w:val="right"/>
      <w:pPr>
        <w:ind w:left="2160" w:hanging="180"/>
      </w:pPr>
    </w:lvl>
    <w:lvl w:ilvl="3" w:tplc="A8B234D6">
      <w:start w:val="1"/>
      <w:numFmt w:val="decimal"/>
      <w:lvlText w:val="%4."/>
      <w:lvlJc w:val="left"/>
      <w:pPr>
        <w:ind w:left="2880" w:hanging="360"/>
      </w:pPr>
    </w:lvl>
    <w:lvl w:ilvl="4" w:tplc="61C6613C">
      <w:start w:val="1"/>
      <w:numFmt w:val="lowerLetter"/>
      <w:lvlText w:val="%5."/>
      <w:lvlJc w:val="left"/>
      <w:pPr>
        <w:ind w:left="3600" w:hanging="360"/>
      </w:pPr>
    </w:lvl>
    <w:lvl w:ilvl="5" w:tplc="D6C28240">
      <w:start w:val="1"/>
      <w:numFmt w:val="lowerRoman"/>
      <w:lvlText w:val="%6."/>
      <w:lvlJc w:val="right"/>
      <w:pPr>
        <w:ind w:left="4320" w:hanging="180"/>
      </w:pPr>
    </w:lvl>
    <w:lvl w:ilvl="6" w:tplc="45042168">
      <w:start w:val="1"/>
      <w:numFmt w:val="decimal"/>
      <w:lvlText w:val="%7."/>
      <w:lvlJc w:val="left"/>
      <w:pPr>
        <w:ind w:left="5040" w:hanging="360"/>
      </w:pPr>
    </w:lvl>
    <w:lvl w:ilvl="7" w:tplc="0BDAF306">
      <w:start w:val="1"/>
      <w:numFmt w:val="lowerLetter"/>
      <w:lvlText w:val="%8."/>
      <w:lvlJc w:val="left"/>
      <w:pPr>
        <w:ind w:left="5760" w:hanging="360"/>
      </w:pPr>
    </w:lvl>
    <w:lvl w:ilvl="8" w:tplc="E66ECC32">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ibhavi Patil">
    <w15:presenceInfo w15:providerId="AD" w15:userId="S::V.Patil@gov.je::4c8878af-b38b-4e7d-8d49-8966956c4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0E"/>
    <w:rsid w:val="00057BBB"/>
    <w:rsid w:val="00133D1E"/>
    <w:rsid w:val="00137C71"/>
    <w:rsid w:val="00170A09"/>
    <w:rsid w:val="0024601E"/>
    <w:rsid w:val="00260375"/>
    <w:rsid w:val="002A060E"/>
    <w:rsid w:val="0030F139"/>
    <w:rsid w:val="004979C4"/>
    <w:rsid w:val="0052274B"/>
    <w:rsid w:val="00523E0A"/>
    <w:rsid w:val="00597327"/>
    <w:rsid w:val="005B6646"/>
    <w:rsid w:val="005F65C5"/>
    <w:rsid w:val="00670C6A"/>
    <w:rsid w:val="006A651E"/>
    <w:rsid w:val="006C2277"/>
    <w:rsid w:val="007172E5"/>
    <w:rsid w:val="00755984"/>
    <w:rsid w:val="008C3A38"/>
    <w:rsid w:val="009656E0"/>
    <w:rsid w:val="009B0AB3"/>
    <w:rsid w:val="009F2241"/>
    <w:rsid w:val="00A3652E"/>
    <w:rsid w:val="00A65C45"/>
    <w:rsid w:val="00B03C97"/>
    <w:rsid w:val="00BB108B"/>
    <w:rsid w:val="00BC1DD1"/>
    <w:rsid w:val="00BD3568"/>
    <w:rsid w:val="00C1726C"/>
    <w:rsid w:val="00C223D9"/>
    <w:rsid w:val="00C478C7"/>
    <w:rsid w:val="00D269A1"/>
    <w:rsid w:val="00DF0D75"/>
    <w:rsid w:val="00E15AA5"/>
    <w:rsid w:val="00F31CA1"/>
    <w:rsid w:val="00F343C2"/>
    <w:rsid w:val="00F5271C"/>
    <w:rsid w:val="0115FBB9"/>
    <w:rsid w:val="01AAB536"/>
    <w:rsid w:val="01D2736F"/>
    <w:rsid w:val="0204E663"/>
    <w:rsid w:val="02311CF1"/>
    <w:rsid w:val="023459AF"/>
    <w:rsid w:val="026B1DE2"/>
    <w:rsid w:val="0347DAD7"/>
    <w:rsid w:val="034A97B8"/>
    <w:rsid w:val="03969402"/>
    <w:rsid w:val="03A522AD"/>
    <w:rsid w:val="03AC9D58"/>
    <w:rsid w:val="04F1CD91"/>
    <w:rsid w:val="06B2DB26"/>
    <w:rsid w:val="06E768F8"/>
    <w:rsid w:val="07124FE8"/>
    <w:rsid w:val="07866E49"/>
    <w:rsid w:val="098750CC"/>
    <w:rsid w:val="09BEA08A"/>
    <w:rsid w:val="0A282E7B"/>
    <w:rsid w:val="0A542CCD"/>
    <w:rsid w:val="0A7DB501"/>
    <w:rsid w:val="0AB5AFB5"/>
    <w:rsid w:val="0AB9197D"/>
    <w:rsid w:val="0B8AA291"/>
    <w:rsid w:val="0BB36615"/>
    <w:rsid w:val="0BDFD23E"/>
    <w:rsid w:val="0C08B4E6"/>
    <w:rsid w:val="0C1446E1"/>
    <w:rsid w:val="0C5AF2A5"/>
    <w:rsid w:val="0CC2F7C4"/>
    <w:rsid w:val="0CCAAAE1"/>
    <w:rsid w:val="0CDDF3A7"/>
    <w:rsid w:val="0CE3B85A"/>
    <w:rsid w:val="0D1E7908"/>
    <w:rsid w:val="0DA4931B"/>
    <w:rsid w:val="0EB692FF"/>
    <w:rsid w:val="0ECA01FC"/>
    <w:rsid w:val="0EF1FCBC"/>
    <w:rsid w:val="0F6624F7"/>
    <w:rsid w:val="0F75C6C8"/>
    <w:rsid w:val="0F8CEEA8"/>
    <w:rsid w:val="0FBBA2B8"/>
    <w:rsid w:val="0FDB8BBE"/>
    <w:rsid w:val="10E6C0E0"/>
    <w:rsid w:val="113C7073"/>
    <w:rsid w:val="1173CDF1"/>
    <w:rsid w:val="12346F69"/>
    <w:rsid w:val="12CA427D"/>
    <w:rsid w:val="13398B10"/>
    <w:rsid w:val="134A0125"/>
    <w:rsid w:val="13C8E885"/>
    <w:rsid w:val="13D17A9C"/>
    <w:rsid w:val="13EF0E7B"/>
    <w:rsid w:val="14B21ECD"/>
    <w:rsid w:val="14DB8EE5"/>
    <w:rsid w:val="1509D90C"/>
    <w:rsid w:val="15B41804"/>
    <w:rsid w:val="15F75F3F"/>
    <w:rsid w:val="15FFC560"/>
    <w:rsid w:val="163CCF3E"/>
    <w:rsid w:val="164A0405"/>
    <w:rsid w:val="168B5D00"/>
    <w:rsid w:val="16C4E420"/>
    <w:rsid w:val="1781C46C"/>
    <w:rsid w:val="18434036"/>
    <w:rsid w:val="184877C5"/>
    <w:rsid w:val="18CDCCE7"/>
    <w:rsid w:val="18ECF0CC"/>
    <w:rsid w:val="19305F8B"/>
    <w:rsid w:val="194BA659"/>
    <w:rsid w:val="198714FC"/>
    <w:rsid w:val="19A70429"/>
    <w:rsid w:val="19D287BD"/>
    <w:rsid w:val="1B218CC8"/>
    <w:rsid w:val="1B6401A2"/>
    <w:rsid w:val="1BB627BF"/>
    <w:rsid w:val="1BF66104"/>
    <w:rsid w:val="1C908DED"/>
    <w:rsid w:val="1CB3EA62"/>
    <w:rsid w:val="1CFA06C9"/>
    <w:rsid w:val="1D4BF9D5"/>
    <w:rsid w:val="1D7F3BA1"/>
    <w:rsid w:val="1D96113C"/>
    <w:rsid w:val="1DB626FE"/>
    <w:rsid w:val="1DEF6532"/>
    <w:rsid w:val="1EB6549A"/>
    <w:rsid w:val="1F232526"/>
    <w:rsid w:val="1F4A0545"/>
    <w:rsid w:val="20A80FF9"/>
    <w:rsid w:val="20F2D20A"/>
    <w:rsid w:val="212E69DB"/>
    <w:rsid w:val="21473788"/>
    <w:rsid w:val="216CDC31"/>
    <w:rsid w:val="21FAE62F"/>
    <w:rsid w:val="221C0A27"/>
    <w:rsid w:val="221F93B0"/>
    <w:rsid w:val="23B6A8DE"/>
    <w:rsid w:val="23E54878"/>
    <w:rsid w:val="24B3A207"/>
    <w:rsid w:val="24DE51F7"/>
    <w:rsid w:val="25713CB3"/>
    <w:rsid w:val="25D02E74"/>
    <w:rsid w:val="25F9FBD1"/>
    <w:rsid w:val="2660C4D0"/>
    <w:rsid w:val="2918279A"/>
    <w:rsid w:val="292C7491"/>
    <w:rsid w:val="2994082F"/>
    <w:rsid w:val="29AA6962"/>
    <w:rsid w:val="29C0878B"/>
    <w:rsid w:val="2B0924AE"/>
    <w:rsid w:val="2B50B4CB"/>
    <w:rsid w:val="2BDB2F9A"/>
    <w:rsid w:val="2C41AEC9"/>
    <w:rsid w:val="2CC104BA"/>
    <w:rsid w:val="2D2E6F3E"/>
    <w:rsid w:val="2D9CD623"/>
    <w:rsid w:val="2DCA57E2"/>
    <w:rsid w:val="2E01236E"/>
    <w:rsid w:val="2E2B7131"/>
    <w:rsid w:val="2E526BE2"/>
    <w:rsid w:val="2ED20F44"/>
    <w:rsid w:val="2F484886"/>
    <w:rsid w:val="2F560217"/>
    <w:rsid w:val="2F7D2647"/>
    <w:rsid w:val="2FBFE7B2"/>
    <w:rsid w:val="303B9F01"/>
    <w:rsid w:val="303D6443"/>
    <w:rsid w:val="3094AB24"/>
    <w:rsid w:val="3099DF3D"/>
    <w:rsid w:val="30F199A6"/>
    <w:rsid w:val="3104DCF7"/>
    <w:rsid w:val="3173BC6C"/>
    <w:rsid w:val="31B37706"/>
    <w:rsid w:val="31D9EE19"/>
    <w:rsid w:val="326768D3"/>
    <w:rsid w:val="33694A34"/>
    <w:rsid w:val="341AEC64"/>
    <w:rsid w:val="34269569"/>
    <w:rsid w:val="34A8AC16"/>
    <w:rsid w:val="34B50907"/>
    <w:rsid w:val="3592D8FF"/>
    <w:rsid w:val="35BA6EE7"/>
    <w:rsid w:val="35E5E2F2"/>
    <w:rsid w:val="35F710F7"/>
    <w:rsid w:val="36436F9C"/>
    <w:rsid w:val="366F51A4"/>
    <w:rsid w:val="367B7E47"/>
    <w:rsid w:val="36D72BC1"/>
    <w:rsid w:val="371C5ED3"/>
    <w:rsid w:val="373BCB3F"/>
    <w:rsid w:val="38151EFC"/>
    <w:rsid w:val="3822B671"/>
    <w:rsid w:val="392AE3E4"/>
    <w:rsid w:val="3985C26D"/>
    <w:rsid w:val="39A193E6"/>
    <w:rsid w:val="3A170438"/>
    <w:rsid w:val="3B82496B"/>
    <w:rsid w:val="3BF1A021"/>
    <w:rsid w:val="3CC5367E"/>
    <w:rsid w:val="3D492BDC"/>
    <w:rsid w:val="3DC62789"/>
    <w:rsid w:val="3DD91B83"/>
    <w:rsid w:val="3DF5A3BB"/>
    <w:rsid w:val="3DFE7D6D"/>
    <w:rsid w:val="3E6B6598"/>
    <w:rsid w:val="3E885BDE"/>
    <w:rsid w:val="3ECF486A"/>
    <w:rsid w:val="3EF2B3D2"/>
    <w:rsid w:val="3F4F7F7B"/>
    <w:rsid w:val="3F73DCC1"/>
    <w:rsid w:val="3FF1A57C"/>
    <w:rsid w:val="3FF6B5F0"/>
    <w:rsid w:val="40C65FA3"/>
    <w:rsid w:val="41135180"/>
    <w:rsid w:val="4173EBC5"/>
    <w:rsid w:val="41C34D53"/>
    <w:rsid w:val="41D42406"/>
    <w:rsid w:val="420942D6"/>
    <w:rsid w:val="422E122E"/>
    <w:rsid w:val="424AC4E8"/>
    <w:rsid w:val="426C9A30"/>
    <w:rsid w:val="4366C55A"/>
    <w:rsid w:val="4381B43C"/>
    <w:rsid w:val="4383FE4F"/>
    <w:rsid w:val="44228672"/>
    <w:rsid w:val="44624C54"/>
    <w:rsid w:val="44C670BF"/>
    <w:rsid w:val="451CE072"/>
    <w:rsid w:val="4534D863"/>
    <w:rsid w:val="455FC088"/>
    <w:rsid w:val="45C085A4"/>
    <w:rsid w:val="469D0FE0"/>
    <w:rsid w:val="471115B8"/>
    <w:rsid w:val="47790024"/>
    <w:rsid w:val="489105B9"/>
    <w:rsid w:val="48C6C0FF"/>
    <w:rsid w:val="49017ED4"/>
    <w:rsid w:val="4903A697"/>
    <w:rsid w:val="49DA0E6B"/>
    <w:rsid w:val="49E9528B"/>
    <w:rsid w:val="4A0F6024"/>
    <w:rsid w:val="4A7E89C5"/>
    <w:rsid w:val="4AE848BE"/>
    <w:rsid w:val="4B0516ED"/>
    <w:rsid w:val="4B53295F"/>
    <w:rsid w:val="4B6BD959"/>
    <w:rsid w:val="4BC0D700"/>
    <w:rsid w:val="4C239061"/>
    <w:rsid w:val="4C732553"/>
    <w:rsid w:val="4D4EF4CE"/>
    <w:rsid w:val="4D5B8C87"/>
    <w:rsid w:val="4DEB86CB"/>
    <w:rsid w:val="4ED8DE47"/>
    <w:rsid w:val="4EEADA7E"/>
    <w:rsid w:val="4F2CBB9D"/>
    <w:rsid w:val="4F78687E"/>
    <w:rsid w:val="4FC29180"/>
    <w:rsid w:val="4FF7E400"/>
    <w:rsid w:val="506DA40D"/>
    <w:rsid w:val="506FCEC0"/>
    <w:rsid w:val="50D51176"/>
    <w:rsid w:val="5102C935"/>
    <w:rsid w:val="51429AC3"/>
    <w:rsid w:val="517DB444"/>
    <w:rsid w:val="51854802"/>
    <w:rsid w:val="51B466C0"/>
    <w:rsid w:val="51E4C447"/>
    <w:rsid w:val="52044E7E"/>
    <w:rsid w:val="52782899"/>
    <w:rsid w:val="52F566ED"/>
    <w:rsid w:val="53108D3B"/>
    <w:rsid w:val="531F7537"/>
    <w:rsid w:val="5473C866"/>
    <w:rsid w:val="54FD005B"/>
    <w:rsid w:val="553EA6A0"/>
    <w:rsid w:val="5545F66A"/>
    <w:rsid w:val="559C8E60"/>
    <w:rsid w:val="55F56BD8"/>
    <w:rsid w:val="560AACD3"/>
    <w:rsid w:val="56CDDC04"/>
    <w:rsid w:val="57D7C784"/>
    <w:rsid w:val="5801BADF"/>
    <w:rsid w:val="585B4ECA"/>
    <w:rsid w:val="58EB4490"/>
    <w:rsid w:val="596F1DA7"/>
    <w:rsid w:val="597F0231"/>
    <w:rsid w:val="5A2A3AC0"/>
    <w:rsid w:val="5A5EB1CD"/>
    <w:rsid w:val="5A9DECD4"/>
    <w:rsid w:val="5AB129F5"/>
    <w:rsid w:val="5AB6C1A0"/>
    <w:rsid w:val="5AF2439E"/>
    <w:rsid w:val="5BA22477"/>
    <w:rsid w:val="5C2DC39E"/>
    <w:rsid w:val="5C8BC640"/>
    <w:rsid w:val="5D541142"/>
    <w:rsid w:val="5E017413"/>
    <w:rsid w:val="5E20C07C"/>
    <w:rsid w:val="5E44CD35"/>
    <w:rsid w:val="5F683A58"/>
    <w:rsid w:val="5FA338C5"/>
    <w:rsid w:val="5FFB7A5C"/>
    <w:rsid w:val="60094C3B"/>
    <w:rsid w:val="608F3E62"/>
    <w:rsid w:val="609C917D"/>
    <w:rsid w:val="6186819C"/>
    <w:rsid w:val="621105D2"/>
    <w:rsid w:val="6211BF3E"/>
    <w:rsid w:val="63120A5F"/>
    <w:rsid w:val="633A6C3E"/>
    <w:rsid w:val="634E3F4F"/>
    <w:rsid w:val="63D768AD"/>
    <w:rsid w:val="6510E5AB"/>
    <w:rsid w:val="6525AB9D"/>
    <w:rsid w:val="65852A60"/>
    <w:rsid w:val="65EA3C2F"/>
    <w:rsid w:val="6638351A"/>
    <w:rsid w:val="665F2154"/>
    <w:rsid w:val="66B52625"/>
    <w:rsid w:val="66FE7FCF"/>
    <w:rsid w:val="685B5195"/>
    <w:rsid w:val="686B4EF0"/>
    <w:rsid w:val="69160513"/>
    <w:rsid w:val="69510D73"/>
    <w:rsid w:val="69B8D508"/>
    <w:rsid w:val="6A20B291"/>
    <w:rsid w:val="6A6E71C0"/>
    <w:rsid w:val="6AB75B35"/>
    <w:rsid w:val="6AC85C17"/>
    <w:rsid w:val="6B8A29D2"/>
    <w:rsid w:val="6C0A919D"/>
    <w:rsid w:val="6C9E96CD"/>
    <w:rsid w:val="6D1F73DD"/>
    <w:rsid w:val="6D34BA42"/>
    <w:rsid w:val="6D54FE26"/>
    <w:rsid w:val="6DDA86EE"/>
    <w:rsid w:val="6DF9E42D"/>
    <w:rsid w:val="6DFE27A6"/>
    <w:rsid w:val="6E37EA39"/>
    <w:rsid w:val="6E3DB7B5"/>
    <w:rsid w:val="6E477248"/>
    <w:rsid w:val="6E62B023"/>
    <w:rsid w:val="6EBAEC7D"/>
    <w:rsid w:val="6FF25752"/>
    <w:rsid w:val="702911B2"/>
    <w:rsid w:val="7055935F"/>
    <w:rsid w:val="717873A5"/>
    <w:rsid w:val="7277B047"/>
    <w:rsid w:val="72A5DFA9"/>
    <w:rsid w:val="72F5F846"/>
    <w:rsid w:val="731B3EF6"/>
    <w:rsid w:val="73B07BBE"/>
    <w:rsid w:val="73B8D857"/>
    <w:rsid w:val="7411F805"/>
    <w:rsid w:val="742AB1B9"/>
    <w:rsid w:val="746CF733"/>
    <w:rsid w:val="747E7018"/>
    <w:rsid w:val="752CCC91"/>
    <w:rsid w:val="7533DE35"/>
    <w:rsid w:val="7569AF69"/>
    <w:rsid w:val="758E57FE"/>
    <w:rsid w:val="75C85D1D"/>
    <w:rsid w:val="75EEBEE6"/>
    <w:rsid w:val="7614C205"/>
    <w:rsid w:val="76154020"/>
    <w:rsid w:val="762C069D"/>
    <w:rsid w:val="764F5E38"/>
    <w:rsid w:val="76588F3F"/>
    <w:rsid w:val="7754DAF4"/>
    <w:rsid w:val="78071CFC"/>
    <w:rsid w:val="784D5AD9"/>
    <w:rsid w:val="785E43DF"/>
    <w:rsid w:val="7868A188"/>
    <w:rsid w:val="78C95F84"/>
    <w:rsid w:val="78DA7483"/>
    <w:rsid w:val="78EB1967"/>
    <w:rsid w:val="795A51B7"/>
    <w:rsid w:val="7A473E9B"/>
    <w:rsid w:val="7AECB046"/>
    <w:rsid w:val="7B231C18"/>
    <w:rsid w:val="7BA84E45"/>
    <w:rsid w:val="7BC5CDEA"/>
    <w:rsid w:val="7C5C42B1"/>
    <w:rsid w:val="7D316BD7"/>
    <w:rsid w:val="7D8FE0D8"/>
    <w:rsid w:val="7DA9E3BC"/>
    <w:rsid w:val="7EC2F321"/>
    <w:rsid w:val="7F366693"/>
    <w:rsid w:val="7FA10F0D"/>
    <w:rsid w:val="7FC0B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09C04"/>
  <w15:chartTrackingRefBased/>
  <w15:docId w15:val="{9DC4B4E3-16EB-4AAB-9535-61C7082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375"/>
    <w:rPr>
      <w:color w:val="0563C1" w:themeColor="hyperlink"/>
      <w:u w:val="single"/>
    </w:rPr>
  </w:style>
  <w:style w:type="table" w:styleId="TableGrid">
    <w:name w:val="Table Grid"/>
    <w:basedOn w:val="TableNormal"/>
    <w:uiPriority w:val="39"/>
    <w:rsid w:val="0024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97327"/>
    <w:pPr>
      <w:widowControl w:val="0"/>
      <w:autoSpaceDE w:val="0"/>
      <w:autoSpaceDN w:val="0"/>
      <w:spacing w:after="0" w:line="240" w:lineRule="auto"/>
    </w:pPr>
    <w:rPr>
      <w:rFonts w:ascii="Century Gothic" w:eastAsia="Century Gothic" w:hAnsi="Century Gothic" w:cs="Century Gothic"/>
      <w:sz w:val="15"/>
      <w:szCs w:val="15"/>
      <w:lang w:val="en-US" w:bidi="en-US"/>
    </w:rPr>
  </w:style>
  <w:style w:type="character" w:customStyle="1" w:styleId="BodyTextChar">
    <w:name w:val="Body Text Char"/>
    <w:basedOn w:val="DefaultParagraphFont"/>
    <w:link w:val="BodyText"/>
    <w:uiPriority w:val="1"/>
    <w:rsid w:val="00597327"/>
    <w:rPr>
      <w:rFonts w:ascii="Century Gothic" w:eastAsia="Century Gothic" w:hAnsi="Century Gothic" w:cs="Century Gothic"/>
      <w:sz w:val="15"/>
      <w:szCs w:val="15"/>
      <w:lang w:val="en-US" w:bidi="en-US"/>
    </w:rPr>
  </w:style>
  <w:style w:type="character" w:styleId="UnresolvedMention">
    <w:name w:val="Unresolved Mention"/>
    <w:basedOn w:val="DefaultParagraphFont"/>
    <w:uiPriority w:val="99"/>
    <w:semiHidden/>
    <w:unhideWhenUsed/>
    <w:rsid w:val="00597327"/>
    <w:rPr>
      <w:color w:val="605E5C"/>
      <w:shd w:val="clear" w:color="auto" w:fill="E1DFDD"/>
    </w:rPr>
  </w:style>
  <w:style w:type="paragraph" w:customStyle="1" w:styleId="TableParagraph">
    <w:name w:val="Table Paragraph"/>
    <w:basedOn w:val="Normal"/>
    <w:uiPriority w:val="1"/>
    <w:qFormat/>
    <w:rsid w:val="00F31CA1"/>
    <w:pPr>
      <w:widowControl w:val="0"/>
      <w:autoSpaceDE w:val="0"/>
      <w:autoSpaceDN w:val="0"/>
      <w:spacing w:after="0" w:line="240" w:lineRule="auto"/>
      <w:ind w:left="118"/>
    </w:pPr>
    <w:rPr>
      <w:rFonts w:ascii="Century Gothic" w:eastAsia="Century Gothic" w:hAnsi="Century Gothic" w:cs="Century Gothic"/>
      <w:lang w:val="en-US" w:bidi="en-US"/>
    </w:rPr>
  </w:style>
  <w:style w:type="paragraph" w:styleId="Header">
    <w:name w:val="header"/>
    <w:basedOn w:val="Normal"/>
    <w:link w:val="HeaderChar"/>
    <w:uiPriority w:val="99"/>
    <w:unhideWhenUsed/>
    <w:rsid w:val="0071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E5"/>
  </w:style>
  <w:style w:type="paragraph" w:styleId="Footer">
    <w:name w:val="footer"/>
    <w:basedOn w:val="Normal"/>
    <w:link w:val="FooterChar"/>
    <w:uiPriority w:val="99"/>
    <w:unhideWhenUsed/>
    <w:rsid w:val="0071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E5"/>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B108B"/>
    <w:rPr>
      <w:sz w:val="16"/>
      <w:szCs w:val="16"/>
    </w:rPr>
  </w:style>
  <w:style w:type="paragraph" w:styleId="CommentText">
    <w:name w:val="annotation text"/>
    <w:basedOn w:val="Normal"/>
    <w:link w:val="CommentTextChar"/>
    <w:uiPriority w:val="99"/>
    <w:semiHidden/>
    <w:unhideWhenUsed/>
    <w:rsid w:val="00BB108B"/>
    <w:pPr>
      <w:spacing w:line="240" w:lineRule="auto"/>
    </w:pPr>
    <w:rPr>
      <w:sz w:val="20"/>
      <w:szCs w:val="20"/>
    </w:rPr>
  </w:style>
  <w:style w:type="character" w:customStyle="1" w:styleId="CommentTextChar">
    <w:name w:val="Comment Text Char"/>
    <w:basedOn w:val="DefaultParagraphFont"/>
    <w:link w:val="CommentText"/>
    <w:uiPriority w:val="99"/>
    <w:semiHidden/>
    <w:rsid w:val="00BB108B"/>
    <w:rPr>
      <w:sz w:val="20"/>
      <w:szCs w:val="20"/>
    </w:rPr>
  </w:style>
  <w:style w:type="paragraph" w:styleId="CommentSubject">
    <w:name w:val="annotation subject"/>
    <w:basedOn w:val="CommentText"/>
    <w:next w:val="CommentText"/>
    <w:link w:val="CommentSubjectChar"/>
    <w:uiPriority w:val="99"/>
    <w:semiHidden/>
    <w:unhideWhenUsed/>
    <w:rsid w:val="00BB108B"/>
    <w:rPr>
      <w:b/>
      <w:bCs/>
    </w:rPr>
  </w:style>
  <w:style w:type="character" w:customStyle="1" w:styleId="CommentSubjectChar">
    <w:name w:val="Comment Subject Char"/>
    <w:basedOn w:val="CommentTextChar"/>
    <w:link w:val="CommentSubject"/>
    <w:uiPriority w:val="99"/>
    <w:semiHidden/>
    <w:rsid w:val="00BB108B"/>
    <w:rPr>
      <w:b/>
      <w:bCs/>
      <w:sz w:val="20"/>
      <w:szCs w:val="20"/>
    </w:rPr>
  </w:style>
  <w:style w:type="paragraph" w:styleId="BalloonText">
    <w:name w:val="Balloon Text"/>
    <w:basedOn w:val="Normal"/>
    <w:link w:val="BalloonTextChar"/>
    <w:uiPriority w:val="99"/>
    <w:semiHidden/>
    <w:unhideWhenUsed/>
    <w:rsid w:val="00BB1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admin.gov.je/coronavir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oj/Employees/HealthSafety/Pages/RiskAssessments.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bcm@gov.j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ealthandsafetyhub@gov.je" TargetMode="External"/><Relationship Id="rId20" Type="http://schemas.openxmlformats.org/officeDocument/2006/relationships/hyperlink" Target="https://soj/Employees/HealthSafety/Pages/RiskAssessments.asp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3e1686dc66594ae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oj/Employees/Wellbeing/Pages/Wellbeing-Team-Resourc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10</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04B42-31D1-4CB2-A88E-A43266F9409C}">
  <ds:schemaRefs>
    <ds:schemaRef ds:uri="http://schemas.microsoft.com/sharepoint/v3/contenttype/forms"/>
  </ds:schemaRefs>
</ds:datastoreItem>
</file>

<file path=customXml/itemProps2.xml><?xml version="1.0" encoding="utf-8"?>
<ds:datastoreItem xmlns:ds="http://schemas.openxmlformats.org/officeDocument/2006/customXml" ds:itemID="{88D0B674-311C-43D8-A2D1-1FA764735A7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1b34e90-8cba-4f0d-b7ba-2d736033ff7c"/>
    <ds:schemaRef ds:uri="http://purl.org/dc/terms/"/>
    <ds:schemaRef ds:uri="http://schemas.microsoft.com/office/2006/metadata/properties"/>
    <ds:schemaRef ds:uri="http://www.w3.org/XML/1998/namespace"/>
    <ds:schemaRef ds:uri="f906fbab-2f75-4c55-9947-54e5e7fb542c"/>
  </ds:schemaRefs>
</ds:datastoreItem>
</file>

<file path=customXml/itemProps3.xml><?xml version="1.0" encoding="utf-8"?>
<ds:datastoreItem xmlns:ds="http://schemas.openxmlformats.org/officeDocument/2006/customXml" ds:itemID="{143F39B6-B35F-4EDA-BFF1-59CD773048EE}"/>
</file>

<file path=docProps/app.xml><?xml version="1.0" encoding="utf-8"?>
<Properties xmlns="http://schemas.openxmlformats.org/officeDocument/2006/extended-properties" xmlns:vt="http://schemas.openxmlformats.org/officeDocument/2006/docPropsVTypes">
  <Template>Normal</Template>
  <TotalTime>3</TotalTime>
  <Pages>10</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Workplace Safety Plan</dc:title>
  <dc:subject/>
  <dc:creator>Stephanie Holloway</dc:creator>
  <cp:keywords/>
  <dc:description/>
  <cp:lastModifiedBy>Vaibhavi Patil</cp:lastModifiedBy>
  <cp:revision>3</cp:revision>
  <dcterms:created xsi:type="dcterms:W3CDTF">2020-12-10T11:59:00Z</dcterms:created>
  <dcterms:modified xsi:type="dcterms:W3CDTF">2020-12-10T12:20:00Z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