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53F53" w14:textId="09732A1E" w:rsidR="00884803" w:rsidRPr="00413E2E" w:rsidRDefault="00884803" w:rsidP="00413E2E">
      <w:pPr>
        <w:jc w:val="center"/>
        <w:rPr>
          <w:b/>
          <w:sz w:val="28"/>
        </w:rPr>
      </w:pPr>
      <w:r w:rsidRPr="00413E2E">
        <w:rPr>
          <w:b/>
          <w:sz w:val="28"/>
        </w:rPr>
        <w:t>Jersey Marine Research Partnership</w:t>
      </w:r>
      <w:r w:rsidR="005E63F1">
        <w:rPr>
          <w:b/>
          <w:sz w:val="28"/>
        </w:rPr>
        <w:t xml:space="preserve"> 20</w:t>
      </w:r>
      <w:r w:rsidR="00E6052A">
        <w:rPr>
          <w:b/>
          <w:sz w:val="28"/>
        </w:rPr>
        <w:t>20</w:t>
      </w:r>
    </w:p>
    <w:p w14:paraId="47FB5168" w14:textId="77777777" w:rsidR="005430E0" w:rsidRDefault="00884803" w:rsidP="00276DED">
      <w:pPr>
        <w:jc w:val="center"/>
        <w:rPr>
          <w:b/>
          <w:sz w:val="24"/>
        </w:rPr>
      </w:pPr>
      <w:r>
        <w:rPr>
          <w:b/>
          <w:sz w:val="24"/>
        </w:rPr>
        <w:t xml:space="preserve">Marine </w:t>
      </w:r>
      <w:r w:rsidR="00917B94" w:rsidRPr="001B2A82">
        <w:rPr>
          <w:b/>
          <w:sz w:val="24"/>
        </w:rPr>
        <w:t xml:space="preserve">research project opportunities for </w:t>
      </w:r>
      <w:r>
        <w:rPr>
          <w:b/>
          <w:sz w:val="24"/>
        </w:rPr>
        <w:t xml:space="preserve">dissertation </w:t>
      </w:r>
      <w:r w:rsidR="00917B94" w:rsidRPr="001B2A82">
        <w:rPr>
          <w:b/>
          <w:sz w:val="24"/>
        </w:rPr>
        <w:t>student dis</w:t>
      </w:r>
      <w:r w:rsidR="00413E2E">
        <w:rPr>
          <w:b/>
          <w:sz w:val="24"/>
        </w:rPr>
        <w:t>sertations at BSc and MSc Level</w:t>
      </w:r>
    </w:p>
    <w:p w14:paraId="2B744D0A" w14:textId="77777777" w:rsidR="00413E2E" w:rsidRDefault="00052098" w:rsidP="00413E2E">
      <w:pPr>
        <w:jc w:val="both"/>
        <w:rPr>
          <w:rStyle w:val="Hyperlink"/>
          <w:color w:val="auto"/>
          <w:u w:val="none"/>
        </w:rPr>
      </w:pPr>
      <w:r w:rsidRPr="001E3B4F">
        <w:rPr>
          <w:rStyle w:val="Hyperlink"/>
          <w:color w:val="auto"/>
          <w:u w:val="none"/>
        </w:rPr>
        <w:t xml:space="preserve">The </w:t>
      </w:r>
      <w:r w:rsidR="00884803" w:rsidRPr="001E3B4F">
        <w:rPr>
          <w:rStyle w:val="Hyperlink"/>
          <w:color w:val="auto"/>
          <w:u w:val="none"/>
        </w:rPr>
        <w:t>Marine Biology Section</w:t>
      </w:r>
      <w:r w:rsidRPr="001E3B4F">
        <w:rPr>
          <w:rStyle w:val="Hyperlink"/>
          <w:color w:val="auto"/>
          <w:u w:val="none"/>
        </w:rPr>
        <w:t xml:space="preserve"> </w:t>
      </w:r>
      <w:r w:rsidR="00413E2E">
        <w:rPr>
          <w:rStyle w:val="Hyperlink"/>
          <w:color w:val="auto"/>
          <w:u w:val="none"/>
        </w:rPr>
        <w:t xml:space="preserve">(MBS) of the </w:t>
      </w:r>
      <w:r w:rsidR="00413E2E" w:rsidRPr="001E3B4F">
        <w:rPr>
          <w:rStyle w:val="Hyperlink"/>
          <w:color w:val="auto"/>
          <w:u w:val="none"/>
        </w:rPr>
        <w:t xml:space="preserve">Société Jersiaise </w:t>
      </w:r>
      <w:r w:rsidR="00413E2E">
        <w:rPr>
          <w:rStyle w:val="Hyperlink"/>
          <w:color w:val="auto"/>
          <w:u w:val="none"/>
        </w:rPr>
        <w:t>is a non-government organisation (NGO) which is devoted to the study and documentation of all aspects of Jersey’s marine environment. The MBS undertakes voluntary and commissioned research in a number of areas often in conjunction with States of Jersey (i.e. government) departments</w:t>
      </w:r>
      <w:r w:rsidR="00FB4805">
        <w:rPr>
          <w:rStyle w:val="Hyperlink"/>
          <w:color w:val="auto"/>
          <w:u w:val="none"/>
        </w:rPr>
        <w:t>, fishermen’s associations</w:t>
      </w:r>
      <w:r w:rsidR="00413E2E">
        <w:rPr>
          <w:rStyle w:val="Hyperlink"/>
          <w:color w:val="auto"/>
          <w:u w:val="none"/>
        </w:rPr>
        <w:t xml:space="preserve"> and other NGOs. The MBS is particularly known for </w:t>
      </w:r>
      <w:r w:rsidR="00FB4805">
        <w:rPr>
          <w:rStyle w:val="Hyperlink"/>
          <w:color w:val="auto"/>
          <w:u w:val="none"/>
        </w:rPr>
        <w:t xml:space="preserve">its work in the fields of </w:t>
      </w:r>
      <w:r w:rsidR="00413E2E">
        <w:rPr>
          <w:rStyle w:val="Hyperlink"/>
          <w:color w:val="auto"/>
          <w:u w:val="none"/>
        </w:rPr>
        <w:t>environmental monitoring</w:t>
      </w:r>
      <w:r w:rsidR="00FB4805">
        <w:rPr>
          <w:rStyle w:val="Hyperlink"/>
          <w:color w:val="auto"/>
          <w:u w:val="none"/>
        </w:rPr>
        <w:t>, ecological research and cultural documentation.</w:t>
      </w:r>
    </w:p>
    <w:p w14:paraId="27BC38FF" w14:textId="1E3FB622" w:rsidR="00FB4805" w:rsidRDefault="00FB4805" w:rsidP="00413E2E">
      <w:pPr>
        <w:jc w:val="both"/>
        <w:rPr>
          <w:rStyle w:val="Hyperlink"/>
          <w:color w:val="auto"/>
          <w:u w:val="none"/>
        </w:rPr>
      </w:pPr>
      <w:r>
        <w:rPr>
          <w:rStyle w:val="Hyperlink"/>
          <w:color w:val="auto"/>
          <w:u w:val="none"/>
        </w:rPr>
        <w:t xml:space="preserve">For several years the MBS, </w:t>
      </w:r>
      <w:r w:rsidR="00052098" w:rsidRPr="001E3B4F">
        <w:rPr>
          <w:rStyle w:val="Hyperlink"/>
          <w:color w:val="auto"/>
          <w:u w:val="none"/>
        </w:rPr>
        <w:t>in partnership with the States of Jersey Department for the Environment</w:t>
      </w:r>
      <w:r>
        <w:rPr>
          <w:rStyle w:val="Hyperlink"/>
          <w:color w:val="auto"/>
          <w:u w:val="none"/>
        </w:rPr>
        <w:t xml:space="preserve"> (DoE), </w:t>
      </w:r>
      <w:r w:rsidRPr="001E3B4F">
        <w:rPr>
          <w:rStyle w:val="Hyperlink"/>
          <w:color w:val="auto"/>
          <w:u w:val="none"/>
        </w:rPr>
        <w:t>has</w:t>
      </w:r>
      <w:r>
        <w:rPr>
          <w:rStyle w:val="Hyperlink"/>
          <w:color w:val="auto"/>
          <w:u w:val="none"/>
        </w:rPr>
        <w:t xml:space="preserve"> assisted with the supervision of fieldwork associated with BSc and MSc student projects. This originally arose from marine biology and environmental science students approaching the MBS and DoE in search of summer project work and/or work experience. Recent topics have included projects concerning intertidal seagrass, non-native crab species, baited underwater traps, climate change monitoring and marine spatial planning.</w:t>
      </w:r>
      <w:r w:rsidR="00EF509F">
        <w:rPr>
          <w:rStyle w:val="Hyperlink"/>
          <w:color w:val="auto"/>
          <w:u w:val="none"/>
        </w:rPr>
        <w:t xml:space="preserve"> These projects are conducted to a high scientific standard and, aside from achiev</w:t>
      </w:r>
      <w:r w:rsidR="00D97EA1">
        <w:rPr>
          <w:rStyle w:val="Hyperlink"/>
          <w:color w:val="auto"/>
          <w:u w:val="none"/>
        </w:rPr>
        <w:t>ing</w:t>
      </w:r>
      <w:r w:rsidR="00EF509F">
        <w:rPr>
          <w:rStyle w:val="Hyperlink"/>
          <w:color w:val="auto"/>
          <w:u w:val="none"/>
        </w:rPr>
        <w:t xml:space="preserve"> high grades for the students concerned, have been used in academic publications and have even been cited as evidence in international negotiations.</w:t>
      </w:r>
    </w:p>
    <w:p w14:paraId="7AE36999" w14:textId="0D3B01BC" w:rsidR="00FB4805" w:rsidRDefault="00FB4805" w:rsidP="00413E2E">
      <w:pPr>
        <w:jc w:val="both"/>
        <w:rPr>
          <w:rStyle w:val="Hyperlink"/>
          <w:color w:val="auto"/>
          <w:u w:val="none"/>
        </w:rPr>
      </w:pPr>
      <w:r>
        <w:rPr>
          <w:rStyle w:val="Hyperlink"/>
          <w:color w:val="auto"/>
          <w:u w:val="none"/>
        </w:rPr>
        <w:t xml:space="preserve">Demand for project work has been such that the MBS now provides an annual list of potential topics </w:t>
      </w:r>
      <w:r w:rsidR="00D97EA1">
        <w:rPr>
          <w:rStyle w:val="Hyperlink"/>
          <w:color w:val="auto"/>
          <w:u w:val="none"/>
        </w:rPr>
        <w:t xml:space="preserve">that </w:t>
      </w:r>
      <w:r>
        <w:rPr>
          <w:rStyle w:val="Hyperlink"/>
          <w:color w:val="auto"/>
          <w:u w:val="none"/>
        </w:rPr>
        <w:t xml:space="preserve">may be suitable for BSc or MSc long projects. </w:t>
      </w:r>
      <w:r w:rsidR="00EF509F">
        <w:rPr>
          <w:rStyle w:val="Hyperlink"/>
          <w:color w:val="auto"/>
          <w:u w:val="none"/>
        </w:rPr>
        <w:t>Generally we</w:t>
      </w:r>
      <w:r>
        <w:rPr>
          <w:rStyle w:val="Hyperlink"/>
          <w:color w:val="auto"/>
          <w:u w:val="none"/>
        </w:rPr>
        <w:t xml:space="preserve"> have the capacity to assist with up to </w:t>
      </w:r>
      <w:r w:rsidR="00413E2E">
        <w:rPr>
          <w:rStyle w:val="Hyperlink"/>
          <w:color w:val="auto"/>
          <w:u w:val="none"/>
        </w:rPr>
        <w:t>three</w:t>
      </w:r>
      <w:r w:rsidR="00052098" w:rsidRPr="001E3B4F">
        <w:rPr>
          <w:rStyle w:val="Hyperlink"/>
          <w:color w:val="auto"/>
          <w:u w:val="none"/>
        </w:rPr>
        <w:t xml:space="preserve"> student</w:t>
      </w:r>
      <w:r w:rsidR="00276DED">
        <w:rPr>
          <w:rStyle w:val="Hyperlink"/>
          <w:color w:val="auto"/>
          <w:u w:val="none"/>
        </w:rPr>
        <w:t xml:space="preserve"> projects but will endeavour to accommodate </w:t>
      </w:r>
      <w:r w:rsidR="00EF509F">
        <w:rPr>
          <w:rStyle w:val="Hyperlink"/>
          <w:color w:val="auto"/>
          <w:u w:val="none"/>
        </w:rPr>
        <w:t>people where possible</w:t>
      </w:r>
      <w:r w:rsidR="00276DED">
        <w:rPr>
          <w:rStyle w:val="Hyperlink"/>
          <w:color w:val="auto"/>
          <w:u w:val="none"/>
        </w:rPr>
        <w:t>.</w:t>
      </w:r>
    </w:p>
    <w:p w14:paraId="0157000E" w14:textId="28DC2017" w:rsidR="00EF509F" w:rsidRDefault="00276DED" w:rsidP="00413E2E">
      <w:pPr>
        <w:jc w:val="both"/>
        <w:rPr>
          <w:rStyle w:val="Hyperlink"/>
          <w:color w:val="auto"/>
          <w:u w:val="none"/>
        </w:rPr>
      </w:pPr>
      <w:r>
        <w:rPr>
          <w:rStyle w:val="Hyperlink"/>
          <w:color w:val="auto"/>
          <w:u w:val="none"/>
        </w:rPr>
        <w:t xml:space="preserve">As a charitable organisation operating on a low income, the MBS cannot offer funding for travel or living costs although we will assist with applying for funding from third-party sources such as the Jersey Ecology Trust Fund. In this respect, these projects are most often undertaken by Jersey-based students returning home for the summer </w:t>
      </w:r>
      <w:r w:rsidR="00EF509F">
        <w:rPr>
          <w:rStyle w:val="Hyperlink"/>
          <w:color w:val="auto"/>
          <w:u w:val="none"/>
        </w:rPr>
        <w:t>months</w:t>
      </w:r>
      <w:ins w:id="0" w:author="Laura Jeffreys" w:date="2019-12-09T09:32:00Z">
        <w:r w:rsidR="00D97EA1">
          <w:rPr>
            <w:rStyle w:val="Hyperlink"/>
            <w:color w:val="auto"/>
            <w:u w:val="none"/>
          </w:rPr>
          <w:t>,</w:t>
        </w:r>
      </w:ins>
      <w:r w:rsidR="00EF509F">
        <w:rPr>
          <w:rStyle w:val="Hyperlink"/>
          <w:color w:val="auto"/>
          <w:u w:val="none"/>
        </w:rPr>
        <w:t xml:space="preserve"> </w:t>
      </w:r>
      <w:r>
        <w:rPr>
          <w:rStyle w:val="Hyperlink"/>
          <w:color w:val="auto"/>
          <w:u w:val="none"/>
        </w:rPr>
        <w:t xml:space="preserve">although we have had several BSc and MSc students come over from the UK to do their fieldwork. </w:t>
      </w:r>
    </w:p>
    <w:p w14:paraId="01A9DB1A" w14:textId="77777777" w:rsidR="00276DED" w:rsidRDefault="00276DED" w:rsidP="00413E2E">
      <w:pPr>
        <w:jc w:val="both"/>
        <w:rPr>
          <w:rStyle w:val="Hyperlink"/>
          <w:color w:val="auto"/>
          <w:u w:val="none"/>
        </w:rPr>
      </w:pPr>
      <w:r w:rsidRPr="001E3B4F">
        <w:rPr>
          <w:rStyle w:val="Hyperlink"/>
          <w:color w:val="auto"/>
          <w:u w:val="none"/>
        </w:rPr>
        <w:t xml:space="preserve">Students will be given access to work space </w:t>
      </w:r>
      <w:r>
        <w:rPr>
          <w:rStyle w:val="Hyperlink"/>
          <w:color w:val="auto"/>
          <w:u w:val="none"/>
        </w:rPr>
        <w:t>(including a government laboratory</w:t>
      </w:r>
      <w:r w:rsidR="00EF509F">
        <w:rPr>
          <w:rStyle w:val="Hyperlink"/>
          <w:color w:val="auto"/>
          <w:u w:val="none"/>
        </w:rPr>
        <w:t xml:space="preserve">), </w:t>
      </w:r>
      <w:r w:rsidRPr="001E3B4F">
        <w:rPr>
          <w:rStyle w:val="Hyperlink"/>
          <w:color w:val="auto"/>
          <w:u w:val="none"/>
        </w:rPr>
        <w:t xml:space="preserve">basic field equipment and </w:t>
      </w:r>
      <w:r w:rsidR="00EF509F">
        <w:rPr>
          <w:rStyle w:val="Hyperlink"/>
          <w:color w:val="auto"/>
          <w:u w:val="none"/>
        </w:rPr>
        <w:t xml:space="preserve">supervision </w:t>
      </w:r>
      <w:r w:rsidRPr="001E3B4F">
        <w:rPr>
          <w:rStyle w:val="Hyperlink"/>
          <w:color w:val="auto"/>
          <w:u w:val="none"/>
        </w:rPr>
        <w:t xml:space="preserve">as required. There </w:t>
      </w:r>
      <w:r w:rsidR="00EF509F">
        <w:rPr>
          <w:rStyle w:val="Hyperlink"/>
          <w:color w:val="auto"/>
          <w:u w:val="none"/>
        </w:rPr>
        <w:t xml:space="preserve">is often </w:t>
      </w:r>
      <w:r w:rsidRPr="001E3B4F">
        <w:rPr>
          <w:rStyle w:val="Hyperlink"/>
          <w:color w:val="auto"/>
          <w:u w:val="none"/>
        </w:rPr>
        <w:t xml:space="preserve">the opportunity to assist </w:t>
      </w:r>
      <w:r w:rsidR="00EF509F">
        <w:rPr>
          <w:rStyle w:val="Hyperlink"/>
          <w:color w:val="auto"/>
          <w:u w:val="none"/>
        </w:rPr>
        <w:t xml:space="preserve">with </w:t>
      </w:r>
      <w:r w:rsidRPr="001E3B4F">
        <w:rPr>
          <w:rStyle w:val="Hyperlink"/>
          <w:color w:val="auto"/>
          <w:u w:val="none"/>
        </w:rPr>
        <w:t xml:space="preserve">other </w:t>
      </w:r>
      <w:r>
        <w:rPr>
          <w:rStyle w:val="Hyperlink"/>
          <w:color w:val="auto"/>
          <w:u w:val="none"/>
        </w:rPr>
        <w:t xml:space="preserve">NGO or government research </w:t>
      </w:r>
      <w:r w:rsidRPr="001E3B4F">
        <w:rPr>
          <w:rStyle w:val="Hyperlink"/>
          <w:color w:val="auto"/>
          <w:u w:val="none"/>
        </w:rPr>
        <w:t>projects in a work experience context.</w:t>
      </w:r>
    </w:p>
    <w:p w14:paraId="6C4728E5" w14:textId="77777777" w:rsidR="00884803" w:rsidRDefault="00884803" w:rsidP="00413E2E">
      <w:pPr>
        <w:jc w:val="both"/>
        <w:rPr>
          <w:rStyle w:val="Hyperlink"/>
          <w:color w:val="auto"/>
          <w:u w:val="none"/>
        </w:rPr>
      </w:pPr>
      <w:r w:rsidRPr="001E3B4F">
        <w:rPr>
          <w:rStyle w:val="Hyperlink"/>
          <w:color w:val="auto"/>
          <w:u w:val="none"/>
        </w:rPr>
        <w:t>The projects</w:t>
      </w:r>
      <w:r w:rsidR="005B0865" w:rsidRPr="001E3B4F">
        <w:rPr>
          <w:rStyle w:val="Hyperlink"/>
          <w:color w:val="auto"/>
          <w:u w:val="none"/>
        </w:rPr>
        <w:t xml:space="preserve"> </w:t>
      </w:r>
      <w:r w:rsidR="00413E2E">
        <w:rPr>
          <w:rStyle w:val="Hyperlink"/>
          <w:color w:val="auto"/>
          <w:u w:val="none"/>
        </w:rPr>
        <w:t>and</w:t>
      </w:r>
      <w:r w:rsidR="005B0865" w:rsidRPr="001E3B4F">
        <w:rPr>
          <w:rStyle w:val="Hyperlink"/>
          <w:color w:val="auto"/>
          <w:u w:val="none"/>
        </w:rPr>
        <w:t xml:space="preserve"> local supervision</w:t>
      </w:r>
      <w:r w:rsidRPr="001E3B4F">
        <w:rPr>
          <w:rStyle w:val="Hyperlink"/>
          <w:color w:val="auto"/>
          <w:u w:val="none"/>
        </w:rPr>
        <w:t xml:space="preserve"> are offered without </w:t>
      </w:r>
      <w:r w:rsidR="005B0865" w:rsidRPr="001E3B4F">
        <w:rPr>
          <w:rStyle w:val="Hyperlink"/>
          <w:color w:val="auto"/>
          <w:u w:val="none"/>
        </w:rPr>
        <w:t>charge</w:t>
      </w:r>
      <w:r w:rsidRPr="001E3B4F">
        <w:rPr>
          <w:rStyle w:val="Hyperlink"/>
          <w:color w:val="auto"/>
          <w:u w:val="none"/>
        </w:rPr>
        <w:t xml:space="preserve"> on the understanding that all data is shared with the supporting organisations and, where relevant logged with</w:t>
      </w:r>
      <w:bookmarkStart w:id="1" w:name="_GoBack"/>
      <w:bookmarkEnd w:id="1"/>
      <w:r w:rsidRPr="001E3B4F">
        <w:rPr>
          <w:rStyle w:val="Hyperlink"/>
          <w:color w:val="auto"/>
          <w:u w:val="none"/>
        </w:rPr>
        <w:t xml:space="preserve"> </w:t>
      </w:r>
      <w:r w:rsidR="00413E2E">
        <w:rPr>
          <w:rStyle w:val="Hyperlink"/>
          <w:color w:val="auto"/>
          <w:u w:val="none"/>
        </w:rPr>
        <w:t>the Jersey Biodiversity Centre.</w:t>
      </w:r>
      <w:r w:rsidR="00EF509F">
        <w:rPr>
          <w:rStyle w:val="Hyperlink"/>
          <w:color w:val="auto"/>
          <w:u w:val="none"/>
        </w:rPr>
        <w:t xml:space="preserve"> This project work often forms part of longer term monitoring or research projects and as such we request that the results are not published without prior consent from the MBS and States of Jersey.</w:t>
      </w:r>
    </w:p>
    <w:p w14:paraId="00F8C43A" w14:textId="77777777" w:rsidR="00EF509F" w:rsidRDefault="00EF509F" w:rsidP="00413E2E">
      <w:pPr>
        <w:jc w:val="both"/>
        <w:rPr>
          <w:rStyle w:val="Hyperlink"/>
          <w:color w:val="auto"/>
          <w:u w:val="none"/>
        </w:rPr>
      </w:pPr>
      <w:r>
        <w:rPr>
          <w:rStyle w:val="Hyperlink"/>
          <w:color w:val="auto"/>
          <w:u w:val="none"/>
        </w:rPr>
        <w:t xml:space="preserve">A list of potential project ideas is provided below. Most of these projects have either been run before or </w:t>
      </w:r>
      <w:r w:rsidR="001A7DCE">
        <w:rPr>
          <w:rStyle w:val="Hyperlink"/>
          <w:color w:val="auto"/>
          <w:u w:val="none"/>
        </w:rPr>
        <w:t>cover</w:t>
      </w:r>
      <w:r>
        <w:rPr>
          <w:rStyle w:val="Hyperlink"/>
          <w:color w:val="auto"/>
          <w:u w:val="none"/>
        </w:rPr>
        <w:t xml:space="preserve"> </w:t>
      </w:r>
      <w:r w:rsidR="001A7DCE">
        <w:rPr>
          <w:rStyle w:val="Hyperlink"/>
          <w:color w:val="auto"/>
          <w:u w:val="none"/>
        </w:rPr>
        <w:t>area</w:t>
      </w:r>
      <w:r>
        <w:rPr>
          <w:rStyle w:val="Hyperlink"/>
          <w:color w:val="auto"/>
          <w:u w:val="none"/>
        </w:rPr>
        <w:t xml:space="preserve">s </w:t>
      </w:r>
      <w:r w:rsidR="001A7DCE">
        <w:rPr>
          <w:rStyle w:val="Hyperlink"/>
          <w:color w:val="auto"/>
          <w:u w:val="none"/>
        </w:rPr>
        <w:t xml:space="preserve">that </w:t>
      </w:r>
      <w:r>
        <w:rPr>
          <w:rStyle w:val="Hyperlink"/>
          <w:color w:val="auto"/>
          <w:u w:val="none"/>
        </w:rPr>
        <w:t xml:space="preserve">the MBS/DoE have identified as needing more </w:t>
      </w:r>
      <w:r w:rsidR="001A7DCE">
        <w:rPr>
          <w:rStyle w:val="Hyperlink"/>
          <w:color w:val="auto"/>
          <w:u w:val="none"/>
        </w:rPr>
        <w:t>information/work</w:t>
      </w:r>
      <w:r>
        <w:rPr>
          <w:rStyle w:val="Hyperlink"/>
          <w:color w:val="auto"/>
          <w:u w:val="none"/>
        </w:rPr>
        <w:t xml:space="preserve">. </w:t>
      </w:r>
      <w:r w:rsidR="001A7DCE">
        <w:rPr>
          <w:rStyle w:val="Hyperlink"/>
          <w:color w:val="auto"/>
          <w:u w:val="none"/>
        </w:rPr>
        <w:t>However, t</w:t>
      </w:r>
      <w:r>
        <w:rPr>
          <w:rStyle w:val="Hyperlink"/>
          <w:color w:val="auto"/>
          <w:u w:val="none"/>
        </w:rPr>
        <w:t xml:space="preserve">his </w:t>
      </w:r>
      <w:r w:rsidR="001A7DCE">
        <w:rPr>
          <w:rStyle w:val="Hyperlink"/>
          <w:color w:val="auto"/>
          <w:u w:val="none"/>
        </w:rPr>
        <w:t xml:space="preserve">list </w:t>
      </w:r>
      <w:r>
        <w:rPr>
          <w:rStyle w:val="Hyperlink"/>
          <w:color w:val="auto"/>
          <w:u w:val="none"/>
        </w:rPr>
        <w:t xml:space="preserve">is not exhaustive </w:t>
      </w:r>
      <w:r w:rsidR="001A7DCE">
        <w:rPr>
          <w:rStyle w:val="Hyperlink"/>
          <w:color w:val="auto"/>
          <w:u w:val="none"/>
        </w:rPr>
        <w:t>and we are happy to off advice/assistance with original projects as well.</w:t>
      </w:r>
    </w:p>
    <w:p w14:paraId="628CA6EE" w14:textId="77777777" w:rsidR="00884803" w:rsidRPr="00052098" w:rsidRDefault="001A7DCE" w:rsidP="00413E2E">
      <w:pPr>
        <w:jc w:val="center"/>
        <w:rPr>
          <w:sz w:val="24"/>
        </w:rPr>
      </w:pPr>
      <w:r>
        <w:rPr>
          <w:b/>
          <w:sz w:val="24"/>
        </w:rPr>
        <w:t>F</w:t>
      </w:r>
      <w:r w:rsidR="005B0865">
        <w:rPr>
          <w:b/>
          <w:sz w:val="24"/>
        </w:rPr>
        <w:t>or more information</w:t>
      </w:r>
      <w:r w:rsidR="00884803" w:rsidRPr="005B0865">
        <w:rPr>
          <w:b/>
          <w:sz w:val="24"/>
        </w:rPr>
        <w:t xml:space="preserve"> </w:t>
      </w:r>
      <w:r>
        <w:rPr>
          <w:b/>
          <w:sz w:val="24"/>
        </w:rPr>
        <w:t xml:space="preserve">about any of these projects of the MBS/DoE then </w:t>
      </w:r>
      <w:r w:rsidR="00884803" w:rsidRPr="005B0865">
        <w:rPr>
          <w:b/>
          <w:sz w:val="24"/>
        </w:rPr>
        <w:t>please contact Francis Binney on</w:t>
      </w:r>
      <w:r w:rsidR="00884803">
        <w:rPr>
          <w:sz w:val="24"/>
        </w:rPr>
        <w:t xml:space="preserve"> </w:t>
      </w:r>
      <w:hyperlink r:id="rId7" w:history="1">
        <w:r w:rsidR="002E5FC0" w:rsidRPr="00471F45">
          <w:rPr>
            <w:rStyle w:val="Hyperlink"/>
            <w:sz w:val="24"/>
          </w:rPr>
          <w:t>f.binney@gov.je</w:t>
        </w:r>
      </w:hyperlink>
      <w:r w:rsidR="00884803">
        <w:rPr>
          <w:sz w:val="24"/>
        </w:rPr>
        <w:t xml:space="preserve"> </w:t>
      </w:r>
      <w:r w:rsidR="005B0865" w:rsidRPr="005B0865">
        <w:rPr>
          <w:b/>
          <w:sz w:val="24"/>
        </w:rPr>
        <w:t>or 01534 441672</w:t>
      </w:r>
    </w:p>
    <w:p w14:paraId="48ECEBB4" w14:textId="77777777" w:rsidR="00276DED" w:rsidRDefault="00276DED">
      <w:pPr>
        <w:rPr>
          <w:b/>
        </w:rPr>
      </w:pPr>
      <w:r>
        <w:rPr>
          <w:b/>
        </w:rPr>
        <w:br w:type="page"/>
      </w:r>
    </w:p>
    <w:p w14:paraId="441B2544" w14:textId="77777777" w:rsidR="002E5FC0" w:rsidRDefault="002E5FC0" w:rsidP="00413E2E">
      <w:pPr>
        <w:jc w:val="both"/>
        <w:rPr>
          <w:b/>
        </w:rPr>
      </w:pPr>
    </w:p>
    <w:p w14:paraId="6071897A" w14:textId="77777777" w:rsidR="00413E2E" w:rsidRDefault="002E5FC0" w:rsidP="00413E2E">
      <w:pPr>
        <w:jc w:val="both"/>
        <w:rPr>
          <w:b/>
        </w:rPr>
      </w:pPr>
      <w:r>
        <w:rPr>
          <w:b/>
        </w:rPr>
        <w:t>Marine</w:t>
      </w:r>
      <w:r w:rsidR="00C126A6">
        <w:rPr>
          <w:b/>
        </w:rPr>
        <w:t xml:space="preserve"> Microplastics</w:t>
      </w:r>
    </w:p>
    <w:p w14:paraId="7EB3FD1C" w14:textId="7F12ECE7" w:rsidR="00C126A6" w:rsidRDefault="00C126A6" w:rsidP="00413E2E">
      <w:pPr>
        <w:jc w:val="both"/>
        <w:rPr>
          <w:rStyle w:val="Hyperlink"/>
          <w:color w:val="auto"/>
          <w:u w:val="none"/>
        </w:rPr>
      </w:pPr>
      <w:r w:rsidRPr="001E3B4F">
        <w:rPr>
          <w:rStyle w:val="Hyperlink"/>
          <w:color w:val="auto"/>
          <w:u w:val="none"/>
        </w:rPr>
        <w:t xml:space="preserve">Microplastics in the marine environment </w:t>
      </w:r>
      <w:r w:rsidR="00413E2E">
        <w:rPr>
          <w:rStyle w:val="Hyperlink"/>
          <w:color w:val="auto"/>
          <w:u w:val="none"/>
        </w:rPr>
        <w:t>is</w:t>
      </w:r>
      <w:r w:rsidRPr="001E3B4F">
        <w:rPr>
          <w:rStyle w:val="Hyperlink"/>
          <w:color w:val="auto"/>
          <w:u w:val="none"/>
        </w:rPr>
        <w:t xml:space="preserve"> an issue of concern</w:t>
      </w:r>
      <w:r w:rsidR="001E3B4F" w:rsidRPr="001E3B4F">
        <w:rPr>
          <w:rStyle w:val="Hyperlink"/>
          <w:color w:val="auto"/>
          <w:u w:val="none"/>
        </w:rPr>
        <w:t xml:space="preserve"> on </w:t>
      </w:r>
      <w:r w:rsidR="00413E2E">
        <w:rPr>
          <w:rStyle w:val="Hyperlink"/>
          <w:color w:val="auto"/>
          <w:u w:val="none"/>
        </w:rPr>
        <w:t xml:space="preserve">a </w:t>
      </w:r>
      <w:r w:rsidR="001E3B4F" w:rsidRPr="001E3B4F">
        <w:rPr>
          <w:rStyle w:val="Hyperlink"/>
          <w:color w:val="auto"/>
          <w:u w:val="none"/>
        </w:rPr>
        <w:t>global scale and Jersey is keen to gain a greater understanding</w:t>
      </w:r>
      <w:r w:rsidR="00896ADC">
        <w:rPr>
          <w:rStyle w:val="Hyperlink"/>
          <w:color w:val="auto"/>
          <w:u w:val="none"/>
        </w:rPr>
        <w:t xml:space="preserve"> of the issue locally.</w:t>
      </w:r>
      <w:r w:rsidR="001E3B4F" w:rsidRPr="001E3B4F">
        <w:rPr>
          <w:rStyle w:val="Hyperlink"/>
          <w:color w:val="auto"/>
          <w:u w:val="none"/>
        </w:rPr>
        <w:t xml:space="preserve"> </w:t>
      </w:r>
      <w:r w:rsidR="00896ADC">
        <w:rPr>
          <w:rStyle w:val="Hyperlink"/>
          <w:color w:val="auto"/>
          <w:u w:val="none"/>
        </w:rPr>
        <w:t>Th</w:t>
      </w:r>
      <w:r w:rsidR="00DC359D">
        <w:rPr>
          <w:rStyle w:val="Hyperlink"/>
          <w:color w:val="auto"/>
          <w:u w:val="none"/>
        </w:rPr>
        <w:t>is</w:t>
      </w:r>
      <w:r w:rsidR="00896ADC">
        <w:rPr>
          <w:rStyle w:val="Hyperlink"/>
          <w:color w:val="auto"/>
          <w:u w:val="none"/>
        </w:rPr>
        <w:t xml:space="preserve"> </w:t>
      </w:r>
      <w:r w:rsidR="00DC359D">
        <w:rPr>
          <w:rStyle w:val="Hyperlink"/>
          <w:color w:val="auto"/>
          <w:u w:val="none"/>
        </w:rPr>
        <w:t xml:space="preserve">project </w:t>
      </w:r>
      <w:r w:rsidR="00896ADC">
        <w:rPr>
          <w:rStyle w:val="Hyperlink"/>
          <w:color w:val="auto"/>
          <w:u w:val="none"/>
        </w:rPr>
        <w:t xml:space="preserve">would consider </w:t>
      </w:r>
      <w:r w:rsidR="001E3B4F" w:rsidRPr="001E3B4F">
        <w:rPr>
          <w:rStyle w:val="Hyperlink"/>
          <w:color w:val="auto"/>
          <w:u w:val="none"/>
        </w:rPr>
        <w:t>the distribution, concentration and</w:t>
      </w:r>
      <w:r w:rsidRPr="001E3B4F">
        <w:rPr>
          <w:rStyle w:val="Hyperlink"/>
          <w:color w:val="auto"/>
          <w:u w:val="none"/>
        </w:rPr>
        <w:t xml:space="preserve"> composition of microplastics in the</w:t>
      </w:r>
      <w:r w:rsidR="001E3B4F" w:rsidRPr="001E3B4F">
        <w:rPr>
          <w:rStyle w:val="Hyperlink"/>
          <w:color w:val="auto"/>
          <w:u w:val="none"/>
        </w:rPr>
        <w:t xml:space="preserve"> island’s</w:t>
      </w:r>
      <w:r w:rsidRPr="001E3B4F">
        <w:rPr>
          <w:rStyle w:val="Hyperlink"/>
          <w:color w:val="auto"/>
          <w:u w:val="none"/>
        </w:rPr>
        <w:t xml:space="preserve"> beach sediments, coastal waters </w:t>
      </w:r>
      <w:r w:rsidR="00DC359D">
        <w:rPr>
          <w:rStyle w:val="Hyperlink"/>
          <w:color w:val="auto"/>
          <w:u w:val="none"/>
        </w:rPr>
        <w:t>and</w:t>
      </w:r>
      <w:r w:rsidR="001E3B4F" w:rsidRPr="001E3B4F">
        <w:rPr>
          <w:rStyle w:val="Hyperlink"/>
          <w:color w:val="auto"/>
          <w:u w:val="none"/>
        </w:rPr>
        <w:t xml:space="preserve"> outfall discharges. The study</w:t>
      </w:r>
      <w:r w:rsidR="00DA1C61">
        <w:rPr>
          <w:rStyle w:val="Hyperlink"/>
          <w:color w:val="auto"/>
          <w:u w:val="none"/>
        </w:rPr>
        <w:t xml:space="preserve"> follows a 2018 dissertation that looked at beach samples and open water areas. The project would</w:t>
      </w:r>
      <w:r w:rsidR="001E3B4F" w:rsidRPr="001E3B4F">
        <w:rPr>
          <w:rStyle w:val="Hyperlink"/>
          <w:color w:val="auto"/>
          <w:u w:val="none"/>
        </w:rPr>
        <w:t xml:space="preserve"> consist of sampling for</w:t>
      </w:r>
      <w:r w:rsidR="00896ADC">
        <w:rPr>
          <w:rStyle w:val="Hyperlink"/>
          <w:color w:val="auto"/>
          <w:u w:val="none"/>
        </w:rPr>
        <w:t>,</w:t>
      </w:r>
      <w:r w:rsidR="001E3B4F" w:rsidRPr="001E3B4F">
        <w:rPr>
          <w:rStyle w:val="Hyperlink"/>
          <w:color w:val="auto"/>
          <w:u w:val="none"/>
        </w:rPr>
        <w:t xml:space="preserve"> and identifying</w:t>
      </w:r>
      <w:r w:rsidR="00896ADC">
        <w:rPr>
          <w:rStyle w:val="Hyperlink"/>
          <w:color w:val="auto"/>
          <w:u w:val="none"/>
        </w:rPr>
        <w:t>,</w:t>
      </w:r>
      <w:r w:rsidR="001E3B4F" w:rsidRPr="001E3B4F">
        <w:rPr>
          <w:rStyle w:val="Hyperlink"/>
          <w:color w:val="auto"/>
          <w:u w:val="none"/>
        </w:rPr>
        <w:t xml:space="preserve"> polymer types and sizes using standard methodologies</w:t>
      </w:r>
      <w:r w:rsidR="00DC359D">
        <w:rPr>
          <w:rStyle w:val="Hyperlink"/>
          <w:color w:val="auto"/>
          <w:u w:val="none"/>
        </w:rPr>
        <w:t xml:space="preserve"> with the objective of </w:t>
      </w:r>
      <w:r w:rsidR="00DA1C61">
        <w:rPr>
          <w:rStyle w:val="Hyperlink"/>
          <w:color w:val="auto"/>
          <w:u w:val="none"/>
        </w:rPr>
        <w:t>building on current data and possibly looking for the presence of microplastics within the marine food chain</w:t>
      </w:r>
      <w:r w:rsidR="001E3B4F">
        <w:rPr>
          <w:rStyle w:val="Hyperlink"/>
          <w:color w:val="auto"/>
          <w:u w:val="none"/>
        </w:rPr>
        <w:t>.</w:t>
      </w:r>
      <w:r w:rsidR="00DA1C61">
        <w:rPr>
          <w:rStyle w:val="Hyperlink"/>
          <w:color w:val="auto"/>
          <w:u w:val="none"/>
        </w:rPr>
        <w:t xml:space="preserve"> </w:t>
      </w:r>
      <w:r w:rsidR="001E3B4F">
        <w:rPr>
          <w:rStyle w:val="Hyperlink"/>
          <w:color w:val="auto"/>
          <w:u w:val="none"/>
        </w:rPr>
        <w:t xml:space="preserve"> This </w:t>
      </w:r>
      <w:r w:rsidR="00DC359D">
        <w:rPr>
          <w:rStyle w:val="Hyperlink"/>
          <w:color w:val="auto"/>
          <w:u w:val="none"/>
        </w:rPr>
        <w:t xml:space="preserve">could </w:t>
      </w:r>
      <w:r w:rsidR="001E3B4F">
        <w:rPr>
          <w:rStyle w:val="Hyperlink"/>
          <w:color w:val="auto"/>
          <w:u w:val="none"/>
        </w:rPr>
        <w:t xml:space="preserve">be analysed against regional data from France and the UK.  Additionally </w:t>
      </w:r>
      <w:r w:rsidR="00DC359D">
        <w:rPr>
          <w:rStyle w:val="Hyperlink"/>
          <w:color w:val="auto"/>
          <w:u w:val="none"/>
        </w:rPr>
        <w:t xml:space="preserve">the project </w:t>
      </w:r>
      <w:r w:rsidR="001E3B4F">
        <w:rPr>
          <w:rStyle w:val="Hyperlink"/>
          <w:color w:val="auto"/>
          <w:u w:val="none"/>
        </w:rPr>
        <w:t>could consider the source</w:t>
      </w:r>
      <w:r w:rsidR="00DC359D">
        <w:rPr>
          <w:rStyle w:val="Hyperlink"/>
          <w:color w:val="auto"/>
          <w:u w:val="none"/>
        </w:rPr>
        <w:t>s</w:t>
      </w:r>
      <w:r w:rsidR="001E3B4F">
        <w:rPr>
          <w:rStyle w:val="Hyperlink"/>
          <w:color w:val="auto"/>
          <w:u w:val="none"/>
        </w:rPr>
        <w:t xml:space="preserve"> of microplastics by looking at MCS beach clean </w:t>
      </w:r>
      <w:r w:rsidR="00DC359D">
        <w:rPr>
          <w:rStyle w:val="Hyperlink"/>
          <w:color w:val="auto"/>
          <w:u w:val="none"/>
        </w:rPr>
        <w:t xml:space="preserve">data </w:t>
      </w:r>
      <w:r w:rsidR="001E3B4F">
        <w:rPr>
          <w:rStyle w:val="Hyperlink"/>
          <w:color w:val="auto"/>
          <w:u w:val="none"/>
        </w:rPr>
        <w:t xml:space="preserve">from recent years. </w:t>
      </w:r>
      <w:r w:rsidR="00DC359D">
        <w:rPr>
          <w:rStyle w:val="Hyperlink"/>
          <w:color w:val="auto"/>
          <w:u w:val="none"/>
        </w:rPr>
        <w:t>T</w:t>
      </w:r>
      <w:r w:rsidR="001E3B4F">
        <w:rPr>
          <w:rStyle w:val="Hyperlink"/>
          <w:color w:val="auto"/>
          <w:u w:val="none"/>
        </w:rPr>
        <w:t xml:space="preserve">here is also the possibility to examine </w:t>
      </w:r>
      <w:r w:rsidR="00DC359D">
        <w:rPr>
          <w:rStyle w:val="Hyperlink"/>
          <w:color w:val="auto"/>
          <w:u w:val="none"/>
        </w:rPr>
        <w:t xml:space="preserve">samples from </w:t>
      </w:r>
      <w:r w:rsidR="001E3B4F">
        <w:rPr>
          <w:rStyle w:val="Hyperlink"/>
          <w:color w:val="auto"/>
          <w:u w:val="none"/>
        </w:rPr>
        <w:t>seabed cores taken in 2010 that may be able to provide data from past decades. A full summary of the proposed</w:t>
      </w:r>
      <w:r w:rsidR="00DC359D">
        <w:rPr>
          <w:rStyle w:val="Hyperlink"/>
          <w:color w:val="auto"/>
          <w:u w:val="none"/>
        </w:rPr>
        <w:t xml:space="preserve"> study is available on request.</w:t>
      </w:r>
    </w:p>
    <w:p w14:paraId="75B7C10E" w14:textId="77777777" w:rsidR="00DA1C61" w:rsidRDefault="00DA1C61" w:rsidP="00413E2E">
      <w:pPr>
        <w:jc w:val="both"/>
        <w:rPr>
          <w:rStyle w:val="Hyperlink"/>
          <w:color w:val="auto"/>
          <w:u w:val="none"/>
        </w:rPr>
      </w:pPr>
    </w:p>
    <w:p w14:paraId="33250BF0" w14:textId="77777777" w:rsidR="00A25359" w:rsidRDefault="00A25359" w:rsidP="00A25359">
      <w:pPr>
        <w:jc w:val="both"/>
        <w:rPr>
          <w:b/>
        </w:rPr>
      </w:pPr>
      <w:r>
        <w:rPr>
          <w:b/>
        </w:rPr>
        <w:t>Intertidal Crab and Lobster Monitoring</w:t>
      </w:r>
    </w:p>
    <w:p w14:paraId="2F47CB75" w14:textId="77777777" w:rsidR="00A25359" w:rsidRDefault="00A25359" w:rsidP="00A25359">
      <w:pPr>
        <w:jc w:val="both"/>
        <w:rPr>
          <w:rStyle w:val="Hyperlink"/>
          <w:color w:val="auto"/>
          <w:u w:val="none"/>
        </w:rPr>
      </w:pPr>
      <w:r>
        <w:rPr>
          <w:rStyle w:val="Hyperlink"/>
          <w:color w:val="auto"/>
          <w:u w:val="none"/>
        </w:rPr>
        <w:t>The western English Channel is currently experiencing changes in its crab population, particular for born crab (</w:t>
      </w:r>
      <w:r w:rsidRPr="00AA29A3">
        <w:rPr>
          <w:rStyle w:val="Hyperlink"/>
          <w:i/>
          <w:color w:val="auto"/>
          <w:u w:val="none"/>
        </w:rPr>
        <w:t>Cancer pagurus</w:t>
      </w:r>
      <w:r>
        <w:rPr>
          <w:rStyle w:val="Hyperlink"/>
          <w:color w:val="auto"/>
          <w:u w:val="none"/>
        </w:rPr>
        <w:t>). The intertidal zone plays and important part in the lifecycle of some crab species but there is very little data about this part of their lifecycle. This project would examine the ecology, population structure, behaviour and dynamics of several species of intertidal crab species (plus lobsters, if desired). Some data is available from a 2014 intertidal crab survey and landing and offshore survey data are available for commercial species.</w:t>
      </w:r>
    </w:p>
    <w:p w14:paraId="23CA32AC" w14:textId="77777777" w:rsidR="00A25359" w:rsidRDefault="00A25359" w:rsidP="00A25359">
      <w:pPr>
        <w:jc w:val="both"/>
        <w:rPr>
          <w:b/>
        </w:rPr>
      </w:pPr>
    </w:p>
    <w:p w14:paraId="4B00BE31" w14:textId="77777777" w:rsidR="00A25359" w:rsidRDefault="00A25359" w:rsidP="00A25359">
      <w:pPr>
        <w:jc w:val="both"/>
        <w:rPr>
          <w:b/>
        </w:rPr>
      </w:pPr>
      <w:r>
        <w:rPr>
          <w:b/>
        </w:rPr>
        <w:t>Portelet Bay No Take Zone</w:t>
      </w:r>
    </w:p>
    <w:p w14:paraId="768D3F81" w14:textId="77777777" w:rsidR="00A25359" w:rsidRPr="00C440DA" w:rsidRDefault="00A25359" w:rsidP="00A25359">
      <w:pPr>
        <w:jc w:val="both"/>
      </w:pPr>
      <w:r>
        <w:rPr>
          <w:rStyle w:val="Hyperlink"/>
          <w:color w:val="auto"/>
          <w:u w:val="none"/>
        </w:rPr>
        <w:t>In November 2018 the States of Jersey Marine Resources Panel agreed to a proposition by the Société Jersiaise to create a no take zone in Portelet Bay. The legislation to enable this is currently being drafted. Portelet was first proposed as a marine reserve in the 1980s following several years’ survey work by Portsmouth University. The objective of having a NTZ in Portelet is to create a natural laboratory that can be utilised by universities, schools, community groups, visiting researchers and local organisations (such as Seasearch and the Société). It is hoped that the NTZ will facilitate a measureable change in the environmental and ecological health of the bay. This project would repeat some of the survey work undertaken in the 1980s to quantify any change since then and provide a baseline for future monitoring of the NTZ.</w:t>
      </w:r>
    </w:p>
    <w:p w14:paraId="0B3DD20B" w14:textId="77777777" w:rsidR="00A25359" w:rsidRPr="002A02C2" w:rsidRDefault="00A25359" w:rsidP="00A25359">
      <w:pPr>
        <w:jc w:val="both"/>
      </w:pPr>
    </w:p>
    <w:p w14:paraId="276160A4" w14:textId="77777777" w:rsidR="00FE6F6D" w:rsidRPr="00C440DA" w:rsidRDefault="00FE6F6D" w:rsidP="00413E2E">
      <w:pPr>
        <w:jc w:val="both"/>
      </w:pPr>
    </w:p>
    <w:p w14:paraId="1DEC831B" w14:textId="560E9CBC" w:rsidR="00DC359D" w:rsidRDefault="00DC359D" w:rsidP="00413E2E">
      <w:pPr>
        <w:jc w:val="both"/>
        <w:rPr>
          <w:b/>
        </w:rPr>
      </w:pPr>
      <w:r>
        <w:rPr>
          <w:b/>
        </w:rPr>
        <w:t>Seagrass</w:t>
      </w:r>
      <w:r w:rsidR="002F677F">
        <w:rPr>
          <w:b/>
        </w:rPr>
        <w:t xml:space="preserve"> Monitoring</w:t>
      </w:r>
    </w:p>
    <w:p w14:paraId="0A26FA9A" w14:textId="30E4944F" w:rsidR="003A0737" w:rsidRDefault="003A0737" w:rsidP="00413E2E">
      <w:pPr>
        <w:jc w:val="both"/>
        <w:rPr>
          <w:b/>
        </w:rPr>
      </w:pPr>
      <w:r>
        <w:rPr>
          <w:b/>
        </w:rPr>
        <w:t>Z. noltii - intertidal</w:t>
      </w:r>
    </w:p>
    <w:p w14:paraId="60E336F6" w14:textId="77777777" w:rsidR="00A25359" w:rsidRDefault="00A25359" w:rsidP="00A25359">
      <w:pPr>
        <w:jc w:val="both"/>
        <w:rPr>
          <w:rStyle w:val="Hyperlink"/>
          <w:color w:val="auto"/>
          <w:u w:val="none"/>
        </w:rPr>
      </w:pPr>
      <w:r>
        <w:rPr>
          <w:rStyle w:val="Hyperlink"/>
          <w:color w:val="auto"/>
          <w:u w:val="none"/>
        </w:rPr>
        <w:t xml:space="preserve">This project has been successfully run since 2013 and is ideal for under and postgraduate students in search of field and laboratory work with large datasets. Originally based on the French Water Framework Directive monitoring methodology, the project monitors the health of three of Jersey’s intertidal seagrass beds via a combination of fieldwork (using quadrats and sediment cores) and laboratory and computer-based analysis. Results from this project have been impressive and the first </w:t>
      </w:r>
      <w:r>
        <w:rPr>
          <w:rStyle w:val="Hyperlink"/>
          <w:color w:val="auto"/>
          <w:u w:val="none"/>
        </w:rPr>
        <w:lastRenderedPageBreak/>
        <w:t>five years’ monitoring are in the process of being published. The field and lab work are flexible and can be fitted around summer work.</w:t>
      </w:r>
    </w:p>
    <w:p w14:paraId="0028C210" w14:textId="07C0C5DB" w:rsidR="003A0737" w:rsidRDefault="00E2721A" w:rsidP="002F677F">
      <w:pPr>
        <w:jc w:val="both"/>
        <w:rPr>
          <w:rStyle w:val="Hyperlink"/>
          <w:b/>
        </w:rPr>
      </w:pPr>
      <w:r>
        <w:rPr>
          <w:rStyle w:val="Hyperlink"/>
          <w:b/>
        </w:rPr>
        <w:object w:dxaOrig="2040" w:dyaOrig="1320" w14:anchorId="14DE1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15pt;height:64.3pt" o:ole="">
            <v:imagedata r:id="rId8" o:title=""/>
          </v:shape>
          <o:OLEObject Type="Embed" ProgID="AcroExch.Document.DC" ShapeID="_x0000_i1027" DrawAspect="Icon" ObjectID="_1640514723" r:id="rId9"/>
        </w:object>
      </w:r>
    </w:p>
    <w:p w14:paraId="1A526040" w14:textId="77777777" w:rsidR="003A0737" w:rsidRDefault="003A0737" w:rsidP="002F677F">
      <w:pPr>
        <w:jc w:val="both"/>
        <w:rPr>
          <w:rStyle w:val="Hyperlink"/>
          <w:b/>
          <w:color w:val="auto"/>
          <w:u w:val="none"/>
        </w:rPr>
      </w:pPr>
    </w:p>
    <w:p w14:paraId="7A517CA1" w14:textId="12F5A3AB" w:rsidR="003A0737" w:rsidRPr="003A0737" w:rsidRDefault="003A0737" w:rsidP="002F677F">
      <w:pPr>
        <w:jc w:val="both"/>
        <w:rPr>
          <w:rStyle w:val="Hyperlink"/>
          <w:b/>
          <w:color w:val="auto"/>
          <w:u w:val="none"/>
        </w:rPr>
      </w:pPr>
      <w:r w:rsidRPr="003A0737">
        <w:rPr>
          <w:rStyle w:val="Hyperlink"/>
          <w:b/>
          <w:color w:val="auto"/>
          <w:u w:val="none"/>
        </w:rPr>
        <w:t>Z. marina - subtidal</w:t>
      </w:r>
    </w:p>
    <w:p w14:paraId="156E72AF" w14:textId="2BBE326F" w:rsidR="00922B83" w:rsidRDefault="00D97EA1" w:rsidP="002F677F">
      <w:pPr>
        <w:jc w:val="both"/>
        <w:rPr>
          <w:rStyle w:val="Hyperlink"/>
          <w:color w:val="auto"/>
          <w:u w:val="none"/>
        </w:rPr>
      </w:pPr>
      <w:r>
        <w:rPr>
          <w:rStyle w:val="Hyperlink"/>
          <w:color w:val="auto"/>
          <w:u w:val="none"/>
        </w:rPr>
        <w:t>Comparatively</w:t>
      </w:r>
      <w:r w:rsidR="003A0737">
        <w:rPr>
          <w:rStyle w:val="Hyperlink"/>
          <w:color w:val="auto"/>
          <w:u w:val="none"/>
        </w:rPr>
        <w:t xml:space="preserve"> little is known of the health of Jersey’s subtidal seagrass (</w:t>
      </w:r>
      <w:r w:rsidR="002E5FC0" w:rsidRPr="00057670">
        <w:rPr>
          <w:rStyle w:val="Hyperlink"/>
          <w:i/>
          <w:color w:val="auto"/>
          <w:u w:val="none"/>
        </w:rPr>
        <w:t>Z</w:t>
      </w:r>
      <w:r w:rsidR="0046080E">
        <w:rPr>
          <w:rStyle w:val="Hyperlink"/>
          <w:i/>
          <w:color w:val="auto"/>
          <w:u w:val="none"/>
        </w:rPr>
        <w:t>ostera</w:t>
      </w:r>
      <w:r w:rsidR="002E5FC0" w:rsidRPr="00057670">
        <w:rPr>
          <w:rStyle w:val="Hyperlink"/>
          <w:i/>
          <w:color w:val="auto"/>
          <w:u w:val="none"/>
        </w:rPr>
        <w:t xml:space="preserve"> </w:t>
      </w:r>
      <w:proofErr w:type="gramStart"/>
      <w:r w:rsidR="002E5FC0" w:rsidRPr="00057670">
        <w:rPr>
          <w:rStyle w:val="Hyperlink"/>
          <w:i/>
          <w:color w:val="auto"/>
          <w:u w:val="none"/>
        </w:rPr>
        <w:t>marina</w:t>
      </w:r>
      <w:r w:rsidR="003A0737">
        <w:rPr>
          <w:rStyle w:val="Hyperlink"/>
          <w:i/>
          <w:color w:val="auto"/>
          <w:u w:val="none"/>
        </w:rPr>
        <w:t xml:space="preserve">) </w:t>
      </w:r>
      <w:r w:rsidR="002E5FC0">
        <w:rPr>
          <w:rStyle w:val="Hyperlink"/>
          <w:color w:val="auto"/>
          <w:u w:val="none"/>
        </w:rPr>
        <w:t xml:space="preserve"> beds</w:t>
      </w:r>
      <w:proofErr w:type="gramEnd"/>
      <w:r w:rsidR="002E5FC0">
        <w:rPr>
          <w:rStyle w:val="Hyperlink"/>
          <w:color w:val="auto"/>
          <w:u w:val="none"/>
        </w:rPr>
        <w:t xml:space="preserve"> </w:t>
      </w:r>
      <w:r w:rsidR="0046080E">
        <w:rPr>
          <w:rStyle w:val="Hyperlink"/>
          <w:color w:val="auto"/>
          <w:u w:val="none"/>
        </w:rPr>
        <w:t xml:space="preserve">found </w:t>
      </w:r>
      <w:r w:rsidR="002E5FC0">
        <w:rPr>
          <w:rStyle w:val="Hyperlink"/>
          <w:color w:val="auto"/>
          <w:u w:val="none"/>
        </w:rPr>
        <w:t xml:space="preserve">along the </w:t>
      </w:r>
      <w:r w:rsidR="0046080E">
        <w:rPr>
          <w:rStyle w:val="Hyperlink"/>
          <w:color w:val="auto"/>
          <w:u w:val="none"/>
        </w:rPr>
        <w:t xml:space="preserve">island’s </w:t>
      </w:r>
      <w:r w:rsidR="003A0737">
        <w:rPr>
          <w:rStyle w:val="Hyperlink"/>
          <w:color w:val="auto"/>
          <w:u w:val="none"/>
        </w:rPr>
        <w:t xml:space="preserve">south and </w:t>
      </w:r>
      <w:r w:rsidR="0046080E">
        <w:rPr>
          <w:rStyle w:val="Hyperlink"/>
          <w:color w:val="auto"/>
          <w:u w:val="none"/>
        </w:rPr>
        <w:t xml:space="preserve">east </w:t>
      </w:r>
      <w:r w:rsidR="002E5FC0">
        <w:rPr>
          <w:rStyle w:val="Hyperlink"/>
          <w:color w:val="auto"/>
          <w:u w:val="none"/>
        </w:rPr>
        <w:t>coast</w:t>
      </w:r>
      <w:r w:rsidR="003A0737">
        <w:rPr>
          <w:rStyle w:val="Hyperlink"/>
          <w:color w:val="auto"/>
          <w:u w:val="none"/>
        </w:rPr>
        <w:t>s</w:t>
      </w:r>
      <w:r w:rsidR="002E5FC0">
        <w:rPr>
          <w:rStyle w:val="Hyperlink"/>
          <w:color w:val="auto"/>
          <w:u w:val="none"/>
        </w:rPr>
        <w:t xml:space="preserve">. </w:t>
      </w:r>
      <w:r w:rsidR="0046080E">
        <w:rPr>
          <w:rStyle w:val="Hyperlink"/>
          <w:color w:val="auto"/>
          <w:u w:val="none"/>
        </w:rPr>
        <w:t xml:space="preserve">Unlike other parts of the UK, Jersey’s seagrass beds have been expanding rapidly for over ten years although why it is doing so is unknown. </w:t>
      </w:r>
      <w:r w:rsidR="002F677F">
        <w:rPr>
          <w:rStyle w:val="Hyperlink"/>
          <w:color w:val="auto"/>
          <w:u w:val="none"/>
        </w:rPr>
        <w:t xml:space="preserve">Preliminary research has included </w:t>
      </w:r>
      <w:r w:rsidR="0046080E">
        <w:rPr>
          <w:rStyle w:val="Hyperlink"/>
          <w:color w:val="auto"/>
          <w:u w:val="none"/>
        </w:rPr>
        <w:t>tak</w:t>
      </w:r>
      <w:r w:rsidR="002F677F">
        <w:rPr>
          <w:rStyle w:val="Hyperlink"/>
          <w:color w:val="auto"/>
          <w:u w:val="none"/>
        </w:rPr>
        <w:t>ing samples</w:t>
      </w:r>
      <w:r w:rsidR="0046080E">
        <w:rPr>
          <w:rStyle w:val="Hyperlink"/>
          <w:color w:val="auto"/>
          <w:u w:val="none"/>
        </w:rPr>
        <w:t xml:space="preserve"> </w:t>
      </w:r>
      <w:r w:rsidR="002E5FC0">
        <w:rPr>
          <w:rStyle w:val="Hyperlink"/>
          <w:color w:val="auto"/>
          <w:u w:val="none"/>
        </w:rPr>
        <w:t xml:space="preserve">from </w:t>
      </w:r>
      <w:r w:rsidR="002F677F">
        <w:rPr>
          <w:rStyle w:val="Hyperlink"/>
          <w:color w:val="auto"/>
          <w:u w:val="none"/>
        </w:rPr>
        <w:t xml:space="preserve">a </w:t>
      </w:r>
      <w:r w:rsidR="002E5FC0">
        <w:rPr>
          <w:rStyle w:val="Hyperlink"/>
          <w:color w:val="auto"/>
          <w:u w:val="none"/>
        </w:rPr>
        <w:t xml:space="preserve">majority of </w:t>
      </w:r>
      <w:r w:rsidR="0046080E">
        <w:rPr>
          <w:rStyle w:val="Hyperlink"/>
          <w:color w:val="auto"/>
          <w:u w:val="none"/>
        </w:rPr>
        <w:t xml:space="preserve">Channel Island seagrass </w:t>
      </w:r>
      <w:r w:rsidR="002E5FC0">
        <w:rPr>
          <w:rStyle w:val="Hyperlink"/>
          <w:color w:val="auto"/>
          <w:u w:val="none"/>
        </w:rPr>
        <w:t>beds for chemical and isotope analysis</w:t>
      </w:r>
      <w:r w:rsidR="002F677F">
        <w:rPr>
          <w:rStyle w:val="Hyperlink"/>
          <w:color w:val="auto"/>
          <w:u w:val="none"/>
        </w:rPr>
        <w:t>.</w:t>
      </w:r>
      <w:r w:rsidR="002E5FC0">
        <w:rPr>
          <w:rStyle w:val="Hyperlink"/>
          <w:color w:val="auto"/>
          <w:u w:val="none"/>
        </w:rPr>
        <w:t xml:space="preserve"> </w:t>
      </w:r>
      <w:r w:rsidR="002F677F">
        <w:rPr>
          <w:rStyle w:val="Hyperlink"/>
          <w:color w:val="auto"/>
          <w:u w:val="none"/>
        </w:rPr>
        <w:t>This has provided an evaluation</w:t>
      </w:r>
      <w:r w:rsidR="0046080E">
        <w:rPr>
          <w:rStyle w:val="Hyperlink"/>
          <w:color w:val="auto"/>
          <w:u w:val="none"/>
        </w:rPr>
        <w:t xml:space="preserve"> </w:t>
      </w:r>
      <w:r w:rsidR="002F677F">
        <w:rPr>
          <w:rStyle w:val="Hyperlink"/>
          <w:color w:val="auto"/>
          <w:u w:val="none"/>
        </w:rPr>
        <w:t xml:space="preserve">of </w:t>
      </w:r>
      <w:r w:rsidR="0046080E">
        <w:rPr>
          <w:rStyle w:val="Hyperlink"/>
          <w:color w:val="auto"/>
          <w:u w:val="none"/>
        </w:rPr>
        <w:t xml:space="preserve">the </w:t>
      </w:r>
      <w:r w:rsidR="002E5FC0">
        <w:rPr>
          <w:rStyle w:val="Hyperlink"/>
          <w:color w:val="auto"/>
          <w:u w:val="none"/>
        </w:rPr>
        <w:t xml:space="preserve">health of </w:t>
      </w:r>
      <w:r w:rsidR="0046080E">
        <w:rPr>
          <w:rStyle w:val="Hyperlink"/>
          <w:color w:val="auto"/>
          <w:u w:val="none"/>
        </w:rPr>
        <w:t>individual beds</w:t>
      </w:r>
      <w:r w:rsidR="002E5FC0">
        <w:rPr>
          <w:rStyle w:val="Hyperlink"/>
          <w:color w:val="auto"/>
          <w:u w:val="none"/>
        </w:rPr>
        <w:t xml:space="preserve">. </w:t>
      </w:r>
      <w:r w:rsidR="002F677F">
        <w:rPr>
          <w:rStyle w:val="Hyperlink"/>
          <w:color w:val="auto"/>
          <w:u w:val="none"/>
        </w:rPr>
        <w:t xml:space="preserve">However, </w:t>
      </w:r>
      <w:r>
        <w:rPr>
          <w:rStyle w:val="Hyperlink"/>
          <w:color w:val="auto"/>
          <w:u w:val="none"/>
        </w:rPr>
        <w:t xml:space="preserve">the </w:t>
      </w:r>
      <w:r w:rsidR="002E5FC0">
        <w:rPr>
          <w:rStyle w:val="Hyperlink"/>
          <w:color w:val="auto"/>
          <w:u w:val="none"/>
        </w:rPr>
        <w:t>data</w:t>
      </w:r>
      <w:r w:rsidR="0046080E">
        <w:rPr>
          <w:rStyle w:val="Hyperlink"/>
          <w:color w:val="auto"/>
          <w:u w:val="none"/>
        </w:rPr>
        <w:t>set</w:t>
      </w:r>
      <w:r w:rsidR="002E5FC0">
        <w:rPr>
          <w:rStyle w:val="Hyperlink"/>
          <w:color w:val="auto"/>
          <w:u w:val="none"/>
        </w:rPr>
        <w:t xml:space="preserve"> </w:t>
      </w:r>
      <w:r w:rsidR="0046080E">
        <w:rPr>
          <w:rStyle w:val="Hyperlink"/>
          <w:color w:val="auto"/>
          <w:u w:val="none"/>
        </w:rPr>
        <w:t xml:space="preserve">has produced some surprising results </w:t>
      </w:r>
      <w:r w:rsidR="002E5FC0">
        <w:rPr>
          <w:rStyle w:val="Hyperlink"/>
          <w:color w:val="auto"/>
          <w:u w:val="none"/>
        </w:rPr>
        <w:t xml:space="preserve">and </w:t>
      </w:r>
      <w:r w:rsidR="0046080E">
        <w:rPr>
          <w:rStyle w:val="Hyperlink"/>
          <w:color w:val="auto"/>
          <w:u w:val="none"/>
        </w:rPr>
        <w:t xml:space="preserve">will be </w:t>
      </w:r>
      <w:r w:rsidR="002E5FC0">
        <w:rPr>
          <w:rStyle w:val="Hyperlink"/>
          <w:color w:val="auto"/>
          <w:u w:val="none"/>
        </w:rPr>
        <w:t xml:space="preserve">better interpreted if accompanied by a comprehensive assessment of the health and richness of the beds during peak growth in the summer. </w:t>
      </w:r>
      <w:r w:rsidR="00D4035B">
        <w:rPr>
          <w:rStyle w:val="Hyperlink"/>
          <w:color w:val="auto"/>
          <w:u w:val="none"/>
        </w:rPr>
        <w:t xml:space="preserve">The proposal would be to use the Project Seagrass standard method but the student could look to other methodologies as suitable. </w:t>
      </w:r>
    </w:p>
    <w:p w14:paraId="49326F2D" w14:textId="77777777" w:rsidR="003A29BC" w:rsidRPr="005430E0" w:rsidRDefault="003A29BC" w:rsidP="00413E2E">
      <w:pPr>
        <w:jc w:val="both"/>
        <w:rPr>
          <w:rStyle w:val="Hyperlink"/>
          <w:color w:val="auto"/>
          <w:u w:val="none"/>
        </w:rPr>
      </w:pPr>
    </w:p>
    <w:p w14:paraId="2EDFF5C1" w14:textId="7D853E58" w:rsidR="003A29BC" w:rsidRDefault="003A29BC" w:rsidP="00413E2E">
      <w:pPr>
        <w:jc w:val="both"/>
        <w:rPr>
          <w:ins w:id="2" w:author="SOJ User" w:date="2018-02-09T12:45:00Z"/>
          <w:b/>
        </w:rPr>
      </w:pPr>
      <w:r>
        <w:rPr>
          <w:b/>
        </w:rPr>
        <w:t xml:space="preserve">Marine Mammal </w:t>
      </w:r>
      <w:r w:rsidR="00CD792F">
        <w:rPr>
          <w:b/>
        </w:rPr>
        <w:t>Data Analysis</w:t>
      </w:r>
    </w:p>
    <w:p w14:paraId="60E3AFDF" w14:textId="709D57BF" w:rsidR="003A29BC" w:rsidRDefault="00CD792F" w:rsidP="00413E2E">
      <w:pPr>
        <w:jc w:val="both"/>
      </w:pPr>
      <w:del w:id="3" w:author="SOJ User" w:date="2018-02-09T12:45:00Z">
        <w:r w:rsidDel="003A29BC">
          <w:rPr>
            <w:b/>
          </w:rPr>
          <w:br/>
        </w:r>
      </w:del>
      <w:r w:rsidR="003A29BC">
        <w:t>This is a desk-based project that will utilise two large datasets obtained by the MBS/D</w:t>
      </w:r>
      <w:r w:rsidR="00D97EA1">
        <w:t>o</w:t>
      </w:r>
      <w:r w:rsidR="003A29BC">
        <w:t xml:space="preserve">E. </w:t>
      </w:r>
      <w:r>
        <w:t xml:space="preserve">Since April 2017 </w:t>
      </w:r>
      <w:r w:rsidR="003A29BC">
        <w:t xml:space="preserve">500+ </w:t>
      </w:r>
      <w:r>
        <w:t xml:space="preserve">boat </w:t>
      </w:r>
      <w:r w:rsidR="003A29BC">
        <w:t xml:space="preserve">encounters with dolphins, seals and whales have </w:t>
      </w:r>
      <w:r>
        <w:t xml:space="preserve">been recorded </w:t>
      </w:r>
      <w:r w:rsidR="003A29BC">
        <w:t>in Jersey’s territorial waters via a smartphone app</w:t>
      </w:r>
      <w:r>
        <w:t xml:space="preserve">. </w:t>
      </w:r>
      <w:r w:rsidR="003A29BC">
        <w:t>Sin</w:t>
      </w:r>
      <w:r w:rsidR="003A0737">
        <w:t xml:space="preserve">ce March 2017 the MBS has had </w:t>
      </w:r>
      <w:r w:rsidR="003A29BC">
        <w:t>CPOD hydrophone</w:t>
      </w:r>
      <w:r w:rsidR="003A0737">
        <w:t>s</w:t>
      </w:r>
      <w:r w:rsidR="003A29BC">
        <w:t xml:space="preserve"> located </w:t>
      </w:r>
      <w:r w:rsidR="003A0737">
        <w:t xml:space="preserve">at various points </w:t>
      </w:r>
      <w:r w:rsidR="003A29BC">
        <w:t xml:space="preserve">off Jersey’s </w:t>
      </w:r>
      <w:r w:rsidR="003A0737">
        <w:t xml:space="preserve">coast recording and analysing </w:t>
      </w:r>
      <w:r w:rsidR="003A29BC">
        <w:t xml:space="preserve">the clicks made by dolphins passing within a kilometre. </w:t>
      </w:r>
      <w:r w:rsidR="003A0737">
        <w:t xml:space="preserve">Between the 4 CPOD units in use several hundred encounters have been recorded and require analysing. </w:t>
      </w:r>
    </w:p>
    <w:p w14:paraId="19DEF826" w14:textId="6CB82CD8" w:rsidR="00CD792F" w:rsidRDefault="003A29BC" w:rsidP="00413E2E">
      <w:pPr>
        <w:jc w:val="both"/>
        <w:rPr>
          <w:ins w:id="4" w:author="SOJ User" w:date="2018-02-09T12:43:00Z"/>
        </w:rPr>
      </w:pPr>
      <w:r>
        <w:t>These dataset</w:t>
      </w:r>
      <w:r w:rsidR="0046080E">
        <w:t>s</w:t>
      </w:r>
      <w:r>
        <w:t xml:space="preserve"> are </w:t>
      </w:r>
      <w:r w:rsidR="00CD792F">
        <w:t>ready for analysis</w:t>
      </w:r>
      <w:ins w:id="5" w:author="SOJ User" w:date="2018-02-09T12:51:00Z">
        <w:r w:rsidR="0046080E">
          <w:t>.</w:t>
        </w:r>
      </w:ins>
      <w:r w:rsidR="00CD792F">
        <w:t xml:space="preserve"> </w:t>
      </w:r>
      <w:r w:rsidR="0046080E">
        <w:t xml:space="preserve">This process will require using specialist software to process the data and then to cross-reference the results against environmental and other data. The objective is to try and understand aspects of the </w:t>
      </w:r>
      <w:r w:rsidR="00CD792F">
        <w:t xml:space="preserve">movement and behaviours of </w:t>
      </w:r>
      <w:r w:rsidR="0046080E">
        <w:t xml:space="preserve">local </w:t>
      </w:r>
      <w:r w:rsidR="00CD792F">
        <w:t xml:space="preserve">dolphins. The project could also look to </w:t>
      </w:r>
      <w:r w:rsidR="003A0737">
        <w:t xml:space="preserve">utilise the last two years of sightings data where over 1000 records have been made in recent years. </w:t>
      </w:r>
      <w:r w:rsidR="00CD792F">
        <w:t>This project would be primarily desk</w:t>
      </w:r>
      <w:r w:rsidR="0046080E">
        <w:t>-</w:t>
      </w:r>
      <w:r w:rsidR="00CD792F">
        <w:t>based</w:t>
      </w:r>
      <w:r w:rsidR="0046080E">
        <w:t xml:space="preserve"> but there is scope for shore-based fieldwork and also the possibility of working with partner organisations in France and the UK</w:t>
      </w:r>
      <w:r w:rsidR="00CD792F">
        <w:t xml:space="preserve">. </w:t>
      </w:r>
    </w:p>
    <w:p w14:paraId="19E28021" w14:textId="77777777" w:rsidR="003A29BC" w:rsidRPr="00CD792F" w:rsidRDefault="003A29BC" w:rsidP="00413E2E">
      <w:pPr>
        <w:jc w:val="both"/>
      </w:pPr>
    </w:p>
    <w:p w14:paraId="215A3FEA" w14:textId="452456A8" w:rsidR="00DC359D" w:rsidRDefault="005430E0" w:rsidP="00413E2E">
      <w:pPr>
        <w:jc w:val="both"/>
        <w:rPr>
          <w:b/>
        </w:rPr>
      </w:pPr>
      <w:r w:rsidRPr="005430E0">
        <w:rPr>
          <w:b/>
        </w:rPr>
        <w:t xml:space="preserve">Seagrass </w:t>
      </w:r>
      <w:r w:rsidR="00B84866">
        <w:rPr>
          <w:b/>
        </w:rPr>
        <w:t>Reproduction</w:t>
      </w:r>
    </w:p>
    <w:p w14:paraId="1E52CA41" w14:textId="234A68EB" w:rsidR="001C2598" w:rsidRPr="001C2598" w:rsidRDefault="00B84866" w:rsidP="00413E2E">
      <w:pPr>
        <w:jc w:val="both"/>
      </w:pPr>
      <w:r>
        <w:t xml:space="preserve">Data regarding </w:t>
      </w:r>
      <w:r w:rsidR="002E5FC0">
        <w:t xml:space="preserve">flowering and seed production </w:t>
      </w:r>
      <w:r w:rsidR="003A29BC">
        <w:t xml:space="preserve">for </w:t>
      </w:r>
      <w:r w:rsidR="002E5FC0">
        <w:t xml:space="preserve">local seagrass </w:t>
      </w:r>
      <w:r w:rsidR="003A29BC">
        <w:t xml:space="preserve">species </w:t>
      </w:r>
      <w:r w:rsidR="002E5FC0">
        <w:t>(</w:t>
      </w:r>
      <w:r w:rsidR="003A29BC" w:rsidRPr="00FC5A24">
        <w:rPr>
          <w:i/>
        </w:rPr>
        <w:t>Zostera marina</w:t>
      </w:r>
      <w:r w:rsidR="003A29BC">
        <w:t xml:space="preserve"> and </w:t>
      </w:r>
      <w:r w:rsidR="003A29BC" w:rsidRPr="00FC5A24">
        <w:rPr>
          <w:i/>
        </w:rPr>
        <w:t>Zostera noltii</w:t>
      </w:r>
      <w:r w:rsidR="002E5FC0">
        <w:t xml:space="preserve">) are </w:t>
      </w:r>
      <w:r w:rsidR="003A29BC">
        <w:t>sparse</w:t>
      </w:r>
      <w:r w:rsidR="002E5FC0">
        <w:t xml:space="preserve">. </w:t>
      </w:r>
      <w:r w:rsidR="003A29BC">
        <w:t xml:space="preserve">This project would </w:t>
      </w:r>
      <w:r w:rsidR="002E5FC0">
        <w:t xml:space="preserve">assess the cycle of these events </w:t>
      </w:r>
      <w:r>
        <w:t xml:space="preserve">with a view to </w:t>
      </w:r>
      <w:r w:rsidR="002E5FC0">
        <w:t>identify</w:t>
      </w:r>
      <w:r>
        <w:t>ing</w:t>
      </w:r>
      <w:r w:rsidR="002E5FC0">
        <w:t xml:space="preserve"> </w:t>
      </w:r>
      <w:r w:rsidR="003A29BC">
        <w:t xml:space="preserve">their </w:t>
      </w:r>
      <w:r w:rsidR="00C77879">
        <w:t xml:space="preserve">timing and </w:t>
      </w:r>
      <w:r w:rsidR="002E5FC0">
        <w:t xml:space="preserve">trigger points. </w:t>
      </w:r>
      <w:r w:rsidR="003A0737">
        <w:t xml:space="preserve">Jersey is currently participating in a reseeding trial and the student could take responsibility for measuring </w:t>
      </w:r>
      <w:r w:rsidR="00DA1C61">
        <w:t xml:space="preserve">outputs of that trial. </w:t>
      </w:r>
      <w:r w:rsidR="002E5FC0">
        <w:t>Additionally</w:t>
      </w:r>
      <w:r w:rsidR="00D97EA1">
        <w:t>,</w:t>
      </w:r>
      <w:r w:rsidR="002E5FC0">
        <w:t xml:space="preserve"> there may be value in investigating</w:t>
      </w:r>
      <w:r w:rsidR="001C2598">
        <w:t xml:space="preserve"> pollination </w:t>
      </w:r>
      <w:r w:rsidR="00C77879">
        <w:t xml:space="preserve">pathways for </w:t>
      </w:r>
      <w:r w:rsidR="005430E0">
        <w:rPr>
          <w:i/>
        </w:rPr>
        <w:t>Z. m</w:t>
      </w:r>
      <w:r w:rsidR="001C2598" w:rsidRPr="00390375">
        <w:rPr>
          <w:i/>
        </w:rPr>
        <w:t>arina</w:t>
      </w:r>
      <w:r w:rsidR="005430E0">
        <w:t>. Recently a Caribbean</w:t>
      </w:r>
      <w:r w:rsidR="001C2598">
        <w:t xml:space="preserve"> </w:t>
      </w:r>
      <w:r w:rsidR="005430E0">
        <w:t xml:space="preserve">seagrass </w:t>
      </w:r>
      <w:r w:rsidR="001C2598">
        <w:t xml:space="preserve">species </w:t>
      </w:r>
      <w:proofErr w:type="spellStart"/>
      <w:r w:rsidR="001C2598" w:rsidRPr="001C2598">
        <w:rPr>
          <w:i/>
        </w:rPr>
        <w:t>Thalassia</w:t>
      </w:r>
      <w:proofErr w:type="spellEnd"/>
      <w:r w:rsidR="001C2598" w:rsidRPr="001C2598">
        <w:rPr>
          <w:i/>
        </w:rPr>
        <w:t xml:space="preserve"> </w:t>
      </w:r>
      <w:proofErr w:type="spellStart"/>
      <w:r w:rsidR="001C2598" w:rsidRPr="001C2598">
        <w:rPr>
          <w:i/>
        </w:rPr>
        <w:t>testudinum</w:t>
      </w:r>
      <w:proofErr w:type="spellEnd"/>
      <w:r w:rsidR="001C2598">
        <w:t xml:space="preserve"> </w:t>
      </w:r>
      <w:r w:rsidR="005430E0">
        <w:t xml:space="preserve">was </w:t>
      </w:r>
      <w:r w:rsidR="001C2598">
        <w:t>shown to be pollinated by crustaceans</w:t>
      </w:r>
      <w:r w:rsidR="00390375">
        <w:t xml:space="preserve"> as well as by water movement – </w:t>
      </w:r>
      <w:r w:rsidR="005430E0">
        <w:t xml:space="preserve">Is this also the case with </w:t>
      </w:r>
      <w:r w:rsidR="005430E0" w:rsidRPr="005430E0">
        <w:rPr>
          <w:i/>
        </w:rPr>
        <w:t>Z. marina</w:t>
      </w:r>
      <w:r w:rsidR="00390375">
        <w:t>?</w:t>
      </w:r>
      <w:r w:rsidR="001C2598">
        <w:t xml:space="preserve"> </w:t>
      </w:r>
    </w:p>
    <w:p w14:paraId="0EE59CF5" w14:textId="77777777" w:rsidR="00B84866" w:rsidRDefault="00B84866" w:rsidP="00413E2E">
      <w:pPr>
        <w:jc w:val="both"/>
        <w:rPr>
          <w:b/>
        </w:rPr>
      </w:pPr>
    </w:p>
    <w:p w14:paraId="2E815764" w14:textId="06027E76" w:rsidR="00DC359D" w:rsidRDefault="00B84866" w:rsidP="00413E2E">
      <w:pPr>
        <w:jc w:val="both"/>
        <w:rPr>
          <w:b/>
        </w:rPr>
      </w:pPr>
      <w:r>
        <w:rPr>
          <w:b/>
        </w:rPr>
        <w:t xml:space="preserve">The Ecology and Prevalence of </w:t>
      </w:r>
      <w:r w:rsidR="00B60D9F">
        <w:rPr>
          <w:b/>
        </w:rPr>
        <w:t xml:space="preserve">Encrusting </w:t>
      </w:r>
      <w:r w:rsidR="00FC5A24">
        <w:rPr>
          <w:b/>
        </w:rPr>
        <w:t>Non-native</w:t>
      </w:r>
      <w:r>
        <w:rPr>
          <w:b/>
        </w:rPr>
        <w:t xml:space="preserve"> Species</w:t>
      </w:r>
    </w:p>
    <w:p w14:paraId="33026B2D" w14:textId="60BEFC65" w:rsidR="00952EAF" w:rsidRDefault="00952EAF" w:rsidP="00413E2E">
      <w:pPr>
        <w:jc w:val="both"/>
      </w:pPr>
      <w:del w:id="6" w:author="SOJ User" w:date="2018-02-09T12:41:00Z">
        <w:r w:rsidDel="003A29BC">
          <w:rPr>
            <w:b/>
          </w:rPr>
          <w:br/>
        </w:r>
      </w:del>
      <w:r w:rsidR="00B60D9F">
        <w:t xml:space="preserve">In recent decades Jersey </w:t>
      </w:r>
      <w:r w:rsidR="003A29BC">
        <w:t xml:space="preserve">or Guernsey have produced </w:t>
      </w:r>
      <w:r w:rsidR="00B60D9F">
        <w:t>first British record</w:t>
      </w:r>
      <w:r w:rsidR="003A29BC">
        <w:t>s</w:t>
      </w:r>
      <w:r w:rsidR="00B60D9F">
        <w:t xml:space="preserve"> for </w:t>
      </w:r>
      <w:r w:rsidR="003A29BC">
        <w:t xml:space="preserve">several </w:t>
      </w:r>
      <w:r w:rsidR="00B60D9F">
        <w:t>non-native marine species moving northwards</w:t>
      </w:r>
      <w:r w:rsidR="003A29BC">
        <w:t xml:space="preserve"> in the English Channel</w:t>
      </w:r>
      <w:r w:rsidR="00B60D9F">
        <w:t xml:space="preserve">. Of particular interest at the moment are the various encrusting non-natives arriving in our </w:t>
      </w:r>
      <w:r w:rsidR="000E10EE">
        <w:t>marinas and on rocky shores including sea squirts</w:t>
      </w:r>
      <w:r w:rsidR="003A29BC">
        <w:t>, seaweeds</w:t>
      </w:r>
      <w:r w:rsidR="000E10EE">
        <w:t xml:space="preserve"> and </w:t>
      </w:r>
      <w:r w:rsidR="003A29BC">
        <w:t>b</w:t>
      </w:r>
      <w:r w:rsidR="000E10EE">
        <w:t xml:space="preserve">ryozoans. </w:t>
      </w:r>
    </w:p>
    <w:p w14:paraId="7ED65AA3" w14:textId="77777777" w:rsidR="000E10EE" w:rsidRDefault="000E10EE" w:rsidP="00413E2E">
      <w:pPr>
        <w:jc w:val="both"/>
        <w:rPr>
          <w:ins w:id="7" w:author="SOJ User" w:date="2018-02-09T12:39:00Z"/>
        </w:rPr>
      </w:pPr>
      <w:r>
        <w:t xml:space="preserve">The project would require the student to design or adapt a rapid assessment method to determine the presence and extent of key non-native encrusting species and determine / predict the likelihood of their impacting local established species. The student could also look at potential socio-economic impacts relating to fouling or loss of amenity value caused by the target species. </w:t>
      </w:r>
    </w:p>
    <w:p w14:paraId="00600F63" w14:textId="77777777" w:rsidR="00D64FFB" w:rsidRDefault="00D64FFB" w:rsidP="00413E2E">
      <w:pPr>
        <w:jc w:val="both"/>
      </w:pPr>
    </w:p>
    <w:p w14:paraId="003AF94C" w14:textId="00F6EC03" w:rsidR="00DC359D" w:rsidRDefault="00B84866" w:rsidP="00413E2E">
      <w:pPr>
        <w:jc w:val="both"/>
        <w:rPr>
          <w:b/>
        </w:rPr>
      </w:pPr>
      <w:r>
        <w:rPr>
          <w:b/>
        </w:rPr>
        <w:t xml:space="preserve">The Population Dynamics of the </w:t>
      </w:r>
      <w:r w:rsidR="000E10EE">
        <w:rPr>
          <w:b/>
        </w:rPr>
        <w:t>Asian Shore Crab</w:t>
      </w:r>
    </w:p>
    <w:p w14:paraId="717A9227" w14:textId="54EF720B" w:rsidR="00952EAF" w:rsidRDefault="000E10EE" w:rsidP="00413E2E">
      <w:pPr>
        <w:jc w:val="both"/>
      </w:pPr>
      <w:r w:rsidRPr="000E10EE">
        <w:t xml:space="preserve">In 2016 </w:t>
      </w:r>
      <w:r>
        <w:t>a detailed assessment was undertaken of the sudden population explosion of Asian Shore Crabs (</w:t>
      </w:r>
      <w:r w:rsidRPr="000E10EE">
        <w:rPr>
          <w:rStyle w:val="Strong"/>
          <w:rFonts w:ascii="Arial" w:hAnsi="Arial" w:cs="Arial"/>
          <w:b w:val="0"/>
          <w:i/>
          <w:sz w:val="20"/>
          <w:szCs w:val="20"/>
          <w:lang w:val="en"/>
        </w:rPr>
        <w:t>Hemigrapsus sanguineus</w:t>
      </w:r>
      <w:r w:rsidR="00952EAF">
        <w:t xml:space="preserve">) on Jersey’s East coast. First recorded in </w:t>
      </w:r>
      <w:r w:rsidR="00183692">
        <w:t>2009</w:t>
      </w:r>
      <w:r w:rsidR="00952EAF">
        <w:t xml:space="preserve"> the population of </w:t>
      </w:r>
      <w:r w:rsidR="00952EAF" w:rsidRPr="00952EAF">
        <w:rPr>
          <w:i/>
        </w:rPr>
        <w:t xml:space="preserve">H. </w:t>
      </w:r>
      <w:proofErr w:type="spellStart"/>
      <w:r w:rsidR="00952EAF" w:rsidRPr="00952EAF">
        <w:rPr>
          <w:i/>
        </w:rPr>
        <w:t>sanguineus</w:t>
      </w:r>
      <w:proofErr w:type="spellEnd"/>
      <w:r w:rsidR="00952EAF">
        <w:t xml:space="preserve"> had remained relatively low until </w:t>
      </w:r>
      <w:r w:rsidR="00D64FFB">
        <w:t xml:space="preserve">2016 </w:t>
      </w:r>
      <w:r w:rsidR="00952EAF">
        <w:t>when record numbers were reported. Further study is required to determine if the 2016 population explosion was a one</w:t>
      </w:r>
      <w:ins w:id="8" w:author="SOJ User" w:date="2018-02-09T12:40:00Z">
        <w:r w:rsidR="00D64FFB">
          <w:t>-</w:t>
        </w:r>
      </w:ins>
      <w:del w:id="9" w:author="SOJ User" w:date="2018-02-09T12:40:00Z">
        <w:r w:rsidR="00952EAF" w:rsidDel="00D64FFB">
          <w:delText xml:space="preserve"> </w:delText>
        </w:r>
      </w:del>
      <w:r w:rsidR="00952EAF">
        <w:t>off event</w:t>
      </w:r>
      <w:del w:id="10" w:author="SOJ User" w:date="2018-02-09T12:40:00Z">
        <w:r w:rsidR="00952EAF" w:rsidDel="003A29BC">
          <w:delText xml:space="preserve"> or </w:delText>
        </w:r>
      </w:del>
      <w:ins w:id="11" w:author="SOJ User" w:date="2018-02-09T12:40:00Z">
        <w:r w:rsidR="003A29BC">
          <w:t xml:space="preserve">, </w:t>
        </w:r>
      </w:ins>
      <w:r w:rsidR="00952EAF">
        <w:t xml:space="preserve">if the population is now stabilising or </w:t>
      </w:r>
      <w:r w:rsidR="003A29BC">
        <w:t xml:space="preserve">if it </w:t>
      </w:r>
      <w:r w:rsidR="00952EAF">
        <w:t>may continue to grow in the coming years.</w:t>
      </w:r>
    </w:p>
    <w:p w14:paraId="2A25215D" w14:textId="77777777" w:rsidR="00DC359D" w:rsidRDefault="00DC359D" w:rsidP="00413E2E">
      <w:pPr>
        <w:jc w:val="both"/>
      </w:pPr>
    </w:p>
    <w:p w14:paraId="1A8AA76B" w14:textId="77777777" w:rsidR="00A25359" w:rsidRDefault="00A25359" w:rsidP="00413E2E">
      <w:pPr>
        <w:jc w:val="both"/>
      </w:pPr>
    </w:p>
    <w:p w14:paraId="0E08A3BA" w14:textId="77777777" w:rsidR="006A7F01" w:rsidRPr="00A86761" w:rsidRDefault="006A7F01" w:rsidP="006A7F01">
      <w:pPr>
        <w:tabs>
          <w:tab w:val="left" w:pos="1270"/>
        </w:tabs>
        <w:rPr>
          <w:b/>
        </w:rPr>
      </w:pPr>
      <w:r w:rsidRPr="00A86761">
        <w:rPr>
          <w:b/>
        </w:rPr>
        <w:t>BRUVS</w:t>
      </w:r>
    </w:p>
    <w:p w14:paraId="5BBCD569" w14:textId="569E8852" w:rsidR="006A7F01" w:rsidRDefault="006A7F01" w:rsidP="006A7F01">
      <w:pPr>
        <w:tabs>
          <w:tab w:val="left" w:pos="1270"/>
        </w:tabs>
      </w:pPr>
      <w:r>
        <w:t xml:space="preserve">Baited Underwater Remote Video systems are used to record information on mobile species. Scavengers will be attracted to the bait and the activity around the bait should in turn attract other species. This gives a good indication about what is living in the immediate area. A current PhD student is deploying BRUVS in shallow high value habitats this season and the project could be expanded to accommodate a BSc or MSc dissertation. The project will focus on </w:t>
      </w:r>
      <w:ins w:id="12" w:author="Laura Jeffreys" w:date="2019-12-09T09:39:00Z">
        <w:r w:rsidR="00D97EA1">
          <w:t>s</w:t>
        </w:r>
      </w:ins>
      <w:del w:id="13" w:author="Laura Jeffreys" w:date="2019-12-09T09:39:00Z">
        <w:r w:rsidDel="00D97EA1">
          <w:delText>S</w:delText>
        </w:r>
      </w:del>
      <w:r>
        <w:t xml:space="preserve">eagrass, </w:t>
      </w:r>
      <w:ins w:id="14" w:author="Laura Jeffreys" w:date="2019-12-09T09:39:00Z">
        <w:r w:rsidR="00D97EA1">
          <w:t>m</w:t>
        </w:r>
      </w:ins>
      <w:del w:id="15" w:author="Laura Jeffreys" w:date="2019-12-09T09:39:00Z">
        <w:r w:rsidDel="00D97EA1">
          <w:delText>M</w:delText>
        </w:r>
      </w:del>
      <w:r>
        <w:t>aerl and sand mason</w:t>
      </w:r>
      <w:r w:rsidR="00A25359">
        <w:t xml:space="preserve"> worm beds, rocky reef and mixed ground </w:t>
      </w:r>
      <w:r>
        <w:t xml:space="preserve">around the offshore reefs and SE coast of Jersey. </w:t>
      </w:r>
      <w:r w:rsidR="00A25359">
        <w:t xml:space="preserve"> This could also be contrasted against degraded areas impacted by mobile fishing gear close to the healthy sites. </w:t>
      </w:r>
    </w:p>
    <w:p w14:paraId="636C8435" w14:textId="55CE32B7" w:rsidR="00DC359D" w:rsidRPr="00917B94" w:rsidRDefault="00DC359D" w:rsidP="00413E2E">
      <w:pPr>
        <w:jc w:val="both"/>
      </w:pPr>
    </w:p>
    <w:p w14:paraId="5518E00F" w14:textId="77777777" w:rsidR="00DC359D" w:rsidRPr="00FC5A24" w:rsidRDefault="00C6137F" w:rsidP="00413E2E">
      <w:pPr>
        <w:jc w:val="both"/>
        <w:rPr>
          <w:b/>
        </w:rPr>
      </w:pPr>
      <w:r w:rsidRPr="00FC5A24">
        <w:rPr>
          <w:b/>
        </w:rPr>
        <w:t>Climate change</w:t>
      </w:r>
    </w:p>
    <w:p w14:paraId="3658947D" w14:textId="1AE087E2" w:rsidR="00917B94" w:rsidRDefault="00344DE0" w:rsidP="00413E2E">
      <w:pPr>
        <w:jc w:val="both"/>
        <w:rPr>
          <w:ins w:id="16" w:author="SOJ User" w:date="2018-02-09T12:26:00Z"/>
        </w:rPr>
      </w:pPr>
      <w:r w:rsidRPr="00FC5A24">
        <w:t>Since the 1960s average local sea temperature have increased by over 1</w:t>
      </w:r>
      <w:r w:rsidRPr="00FC5A24">
        <w:rPr>
          <w:vertAlign w:val="superscript"/>
        </w:rPr>
        <w:t>o</w:t>
      </w:r>
      <w:r w:rsidR="00E23E6C" w:rsidRPr="00FC5A24">
        <w:t xml:space="preserve">C. Cold winter seas have been particularly supressed. </w:t>
      </w:r>
      <w:r w:rsidRPr="00FC5A24">
        <w:t>There is need for a d</w:t>
      </w:r>
      <w:r w:rsidR="00C6137F" w:rsidRPr="00FC5A24">
        <w:t>esk</w:t>
      </w:r>
      <w:ins w:id="17" w:author="Laura Jeffreys" w:date="2019-12-09T09:39:00Z">
        <w:r w:rsidR="00D97EA1">
          <w:t>-</w:t>
        </w:r>
      </w:ins>
      <w:del w:id="18" w:author="Laura Jeffreys" w:date="2019-12-09T09:39:00Z">
        <w:r w:rsidR="00C6137F" w:rsidRPr="00FC5A24" w:rsidDel="00D97EA1">
          <w:delText xml:space="preserve"> </w:delText>
        </w:r>
      </w:del>
      <w:r w:rsidRPr="00FC5A24">
        <w:t xml:space="preserve">based </w:t>
      </w:r>
      <w:r w:rsidR="00C6137F" w:rsidRPr="00FC5A24">
        <w:t xml:space="preserve">study focused on </w:t>
      </w:r>
      <w:r w:rsidR="00B0688E" w:rsidRPr="00FC5A24">
        <w:t xml:space="preserve">determining the potential </w:t>
      </w:r>
      <w:r w:rsidR="00C6137F" w:rsidRPr="00FC5A24">
        <w:t xml:space="preserve">economic </w:t>
      </w:r>
      <w:r w:rsidR="00B0688E" w:rsidRPr="00FC5A24">
        <w:t xml:space="preserve">and social </w:t>
      </w:r>
      <w:r w:rsidR="00C6137F" w:rsidRPr="00FC5A24">
        <w:t xml:space="preserve">impacts </w:t>
      </w:r>
      <w:r w:rsidR="00B0688E" w:rsidRPr="00FC5A24">
        <w:t xml:space="preserve">on commercial fish stocks </w:t>
      </w:r>
      <w:r w:rsidR="00C6137F" w:rsidRPr="00FC5A24">
        <w:t xml:space="preserve">of increasing </w:t>
      </w:r>
      <w:r w:rsidR="00B0688E" w:rsidRPr="00FC5A24">
        <w:t>sea temperature. L</w:t>
      </w:r>
      <w:r w:rsidR="00C6137F" w:rsidRPr="00FC5A24">
        <w:t xml:space="preserve">ooking </w:t>
      </w:r>
      <w:r w:rsidR="00B0688E" w:rsidRPr="00FC5A24">
        <w:t xml:space="preserve">specifically </w:t>
      </w:r>
      <w:r w:rsidR="00C6137F" w:rsidRPr="00FC5A24">
        <w:t>at the breeding and living temp</w:t>
      </w:r>
      <w:r w:rsidRPr="00FC5A24">
        <w:t>erature</w:t>
      </w:r>
      <w:r w:rsidR="00C6137F" w:rsidRPr="00FC5A24">
        <w:t xml:space="preserve"> tolerances of different commercially important fish species </w:t>
      </w:r>
      <w:r w:rsidRPr="00FC5A24">
        <w:t>&amp; their foodstuffs to predict likely impacts of</w:t>
      </w:r>
      <w:r w:rsidR="00C6137F" w:rsidRPr="00FC5A24">
        <w:t xml:space="preserve"> ocean warming</w:t>
      </w:r>
      <w:r w:rsidR="00E23E6C" w:rsidRPr="00FC5A24">
        <w:t xml:space="preserve"> over the coming decades</w:t>
      </w:r>
      <w:r w:rsidR="00C6137F" w:rsidRPr="00FC5A24">
        <w:t xml:space="preserve">. </w:t>
      </w:r>
      <w:r w:rsidR="00B0688E" w:rsidRPr="00FC5A24">
        <w:t xml:space="preserve"> </w:t>
      </w:r>
      <w:r w:rsidRPr="00FC5A24">
        <w:t>The s</w:t>
      </w:r>
      <w:r w:rsidR="00B0688E" w:rsidRPr="00FC5A24">
        <w:t xml:space="preserve">tudy </w:t>
      </w:r>
      <w:r w:rsidRPr="00FC5A24">
        <w:t>could also</w:t>
      </w:r>
      <w:r w:rsidR="00B0688E" w:rsidRPr="00FC5A24">
        <w:t xml:space="preserve"> look at what species may arrive and </w:t>
      </w:r>
      <w:r w:rsidRPr="00FC5A24">
        <w:t xml:space="preserve">become </w:t>
      </w:r>
      <w:r w:rsidR="00B0688E" w:rsidRPr="00FC5A24">
        <w:t>establish</w:t>
      </w:r>
      <w:r w:rsidRPr="00FC5A24">
        <w:t>ed</w:t>
      </w:r>
      <w:r w:rsidR="00B0688E" w:rsidRPr="00FC5A24">
        <w:t xml:space="preserve"> from the south as well as what might be lost</w:t>
      </w:r>
      <w:r w:rsidRPr="00FC5A24">
        <w:t xml:space="preserve"> in the coming decades either seasonally or year round</w:t>
      </w:r>
      <w:r w:rsidR="00B0688E" w:rsidRPr="00FC5A24">
        <w:t>.</w:t>
      </w:r>
      <w:r w:rsidR="00B0688E">
        <w:t xml:space="preserve"> </w:t>
      </w:r>
    </w:p>
    <w:p w14:paraId="7F454E9B" w14:textId="77777777" w:rsidR="00DC359D" w:rsidRDefault="00DC359D" w:rsidP="00413E2E">
      <w:pPr>
        <w:jc w:val="both"/>
      </w:pPr>
    </w:p>
    <w:p w14:paraId="20E5904A" w14:textId="7CD46698" w:rsidR="00DC359D" w:rsidRDefault="00D64FFB" w:rsidP="00413E2E">
      <w:pPr>
        <w:jc w:val="both"/>
        <w:rPr>
          <w:b/>
        </w:rPr>
      </w:pPr>
      <w:r>
        <w:rPr>
          <w:b/>
        </w:rPr>
        <w:t xml:space="preserve">The Ecology </w:t>
      </w:r>
      <w:r w:rsidR="00CD792F">
        <w:rPr>
          <w:b/>
        </w:rPr>
        <w:t xml:space="preserve">of </w:t>
      </w:r>
      <w:r>
        <w:rPr>
          <w:b/>
        </w:rPr>
        <w:t>Selected Non-native S</w:t>
      </w:r>
      <w:r w:rsidR="00CD792F">
        <w:rPr>
          <w:b/>
        </w:rPr>
        <w:t>eaweeds</w:t>
      </w:r>
    </w:p>
    <w:p w14:paraId="21DD23A7" w14:textId="02FE03F3" w:rsidR="00CD792F" w:rsidRDefault="00CD792F" w:rsidP="00413E2E">
      <w:pPr>
        <w:jc w:val="both"/>
      </w:pPr>
      <w:r>
        <w:lastRenderedPageBreak/>
        <w:t xml:space="preserve">This project </w:t>
      </w:r>
      <w:r w:rsidR="00D64FFB">
        <w:t xml:space="preserve">will probably need to operate over a </w:t>
      </w:r>
      <w:r>
        <w:t>longer time period study</w:t>
      </w:r>
      <w:r w:rsidR="00D64FFB">
        <w:t xml:space="preserve"> and so may not suit a short summer fieldwork season</w:t>
      </w:r>
      <w:r>
        <w:t xml:space="preserve">. </w:t>
      </w:r>
      <w:r w:rsidR="006218EB">
        <w:t xml:space="preserve">Various invasive seaweed species have become well established over recent years these include, among others, </w:t>
      </w:r>
      <w:r w:rsidR="006218EB" w:rsidRPr="006218EB">
        <w:rPr>
          <w:i/>
        </w:rPr>
        <w:t xml:space="preserve">Sargassum </w:t>
      </w:r>
      <w:proofErr w:type="spellStart"/>
      <w:r w:rsidR="006218EB" w:rsidRPr="006218EB">
        <w:rPr>
          <w:i/>
        </w:rPr>
        <w:t>muticum</w:t>
      </w:r>
      <w:proofErr w:type="spellEnd"/>
      <w:r w:rsidR="006218EB">
        <w:rPr>
          <w:i/>
        </w:rPr>
        <w:t xml:space="preserve"> </w:t>
      </w:r>
      <w:r w:rsidR="006218EB">
        <w:t xml:space="preserve">(Wireweed), </w:t>
      </w:r>
      <w:proofErr w:type="spellStart"/>
      <w:r w:rsidR="006218EB" w:rsidRPr="006218EB">
        <w:rPr>
          <w:i/>
        </w:rPr>
        <w:t>Undaria</w:t>
      </w:r>
      <w:proofErr w:type="spellEnd"/>
      <w:r w:rsidR="006218EB" w:rsidRPr="006218EB">
        <w:rPr>
          <w:i/>
        </w:rPr>
        <w:t xml:space="preserve"> </w:t>
      </w:r>
      <w:proofErr w:type="spellStart"/>
      <w:r w:rsidR="006218EB" w:rsidRPr="006218EB">
        <w:rPr>
          <w:i/>
        </w:rPr>
        <w:t>pinnatifida</w:t>
      </w:r>
      <w:proofErr w:type="spellEnd"/>
      <w:r w:rsidR="006218EB">
        <w:t xml:space="preserve"> (</w:t>
      </w:r>
      <w:r w:rsidR="00FC5A24">
        <w:t xml:space="preserve">Wakame </w:t>
      </w:r>
      <w:r w:rsidR="006218EB">
        <w:t xml:space="preserve">), </w:t>
      </w:r>
      <w:proofErr w:type="spellStart"/>
      <w:r w:rsidR="006218EB">
        <w:rPr>
          <w:i/>
        </w:rPr>
        <w:t>G</w:t>
      </w:r>
      <w:r w:rsidR="006218EB" w:rsidRPr="006218EB">
        <w:rPr>
          <w:i/>
        </w:rPr>
        <w:t>rateloupia</w:t>
      </w:r>
      <w:proofErr w:type="spellEnd"/>
      <w:r w:rsidR="006218EB" w:rsidRPr="006218EB">
        <w:rPr>
          <w:i/>
        </w:rPr>
        <w:t xml:space="preserve"> </w:t>
      </w:r>
      <w:proofErr w:type="spellStart"/>
      <w:r w:rsidR="006218EB" w:rsidRPr="006218EB">
        <w:rPr>
          <w:i/>
        </w:rPr>
        <w:t>turuturu</w:t>
      </w:r>
      <w:proofErr w:type="spellEnd"/>
      <w:r w:rsidR="006218EB">
        <w:t xml:space="preserve"> (Devil’s Tongue). Wireweed has been locally established </w:t>
      </w:r>
      <w:r w:rsidR="00D64FFB">
        <w:t>sin</w:t>
      </w:r>
      <w:r w:rsidR="00FC5A24">
        <w:t>c</w:t>
      </w:r>
      <w:r w:rsidR="00D64FFB">
        <w:t xml:space="preserve">e 1980 </w:t>
      </w:r>
      <w:r w:rsidR="006218EB">
        <w:t xml:space="preserve">and is dominant in pools and gullies throughout the summer season and competes directly with native seaweeds. Wakame and Devil’s Tongue are more recent arrivals and seem to grow and die back much earlier in the year than native seaweeds. Vigorous growth appears to begin in December with the peak in early spring. It is currently unknown if and how this is impacting local marine Flora or Fauna. A study to estimate the additional local biomass created by these and other species and to see what </w:t>
      </w:r>
      <w:r w:rsidR="00156754">
        <w:t xml:space="preserve">species may profit or </w:t>
      </w:r>
      <w:r w:rsidR="00D64FFB">
        <w:t>lose</w:t>
      </w:r>
      <w:r w:rsidR="00156754">
        <w:t xml:space="preserve"> out from their presence would be of great value to the island. Field observations would need to be carried out from November through to May or June if not for a full year. </w:t>
      </w:r>
    </w:p>
    <w:p w14:paraId="65EA4250" w14:textId="77777777" w:rsidR="00D57B53" w:rsidRDefault="00D57B53" w:rsidP="00413E2E">
      <w:pPr>
        <w:jc w:val="both"/>
      </w:pPr>
    </w:p>
    <w:p w14:paraId="16BED520" w14:textId="0CFB1EC5" w:rsidR="00D57B53" w:rsidRPr="00AF443F" w:rsidRDefault="00D57B53" w:rsidP="00413E2E">
      <w:pPr>
        <w:jc w:val="both"/>
        <w:rPr>
          <w:b/>
        </w:rPr>
      </w:pPr>
      <w:r w:rsidRPr="00AF443F">
        <w:rPr>
          <w:b/>
        </w:rPr>
        <w:t>Underwater Towed Video</w:t>
      </w:r>
    </w:p>
    <w:p w14:paraId="18D81574" w14:textId="1E5A5B4C" w:rsidR="00D57B53" w:rsidRDefault="00D57B53" w:rsidP="00413E2E">
      <w:pPr>
        <w:jc w:val="both"/>
      </w:pPr>
      <w:r>
        <w:t xml:space="preserve">For the assessment of </w:t>
      </w:r>
      <w:r w:rsidR="006A7F01">
        <w:t xml:space="preserve">high ecological value seabed habitats in and around </w:t>
      </w:r>
      <w:r>
        <w:t xml:space="preserve">Jersey’s </w:t>
      </w:r>
      <w:r w:rsidR="006A7F01">
        <w:t xml:space="preserve">coast </w:t>
      </w:r>
      <w:r w:rsidR="00AF443F">
        <w:t>Marine Protected Areas</w:t>
      </w:r>
      <w:r>
        <w:t xml:space="preserve">. This would be in partnership with a local PhD student and would involve boat work to carry out the </w:t>
      </w:r>
      <w:r w:rsidR="00AF443F">
        <w:t xml:space="preserve">video </w:t>
      </w:r>
      <w:r>
        <w:t xml:space="preserve">tows </w:t>
      </w:r>
      <w:r w:rsidR="00AF443F">
        <w:t xml:space="preserve">at our offshore reefs (Ecrehous and Minquiers) </w:t>
      </w:r>
      <w:r>
        <w:t>and</w:t>
      </w:r>
      <w:r w:rsidR="00AF443F">
        <w:t xml:space="preserve"> also</w:t>
      </w:r>
      <w:r>
        <w:t xml:space="preserve"> video analysis to record habitat and species composition. </w:t>
      </w:r>
      <w:r w:rsidR="00AF443F">
        <w:t>(Funding for boat time has already been secured)</w:t>
      </w:r>
      <w:r w:rsidR="00512323">
        <w:t>.</w:t>
      </w:r>
      <w:r w:rsidR="006A7F01">
        <w:t xml:space="preserve"> </w:t>
      </w:r>
    </w:p>
    <w:p w14:paraId="34CBE841" w14:textId="0D99E779" w:rsidR="00D57B53" w:rsidRDefault="00D57B53" w:rsidP="00413E2E">
      <w:pPr>
        <w:jc w:val="both"/>
      </w:pPr>
    </w:p>
    <w:p w14:paraId="6451C8F9" w14:textId="74007AF8" w:rsidR="00D57B53" w:rsidRPr="00AF443F" w:rsidRDefault="00D57B53" w:rsidP="00413E2E">
      <w:pPr>
        <w:jc w:val="both"/>
        <w:rPr>
          <w:b/>
        </w:rPr>
      </w:pPr>
      <w:r w:rsidRPr="00AF443F">
        <w:rPr>
          <w:b/>
        </w:rPr>
        <w:t>Grabs</w:t>
      </w:r>
    </w:p>
    <w:p w14:paraId="73C11DD5" w14:textId="3AA19B73" w:rsidR="00AF443F" w:rsidRDefault="00D57B53" w:rsidP="00413E2E">
      <w:pPr>
        <w:jc w:val="both"/>
      </w:pPr>
      <w:r>
        <w:t xml:space="preserve">For the assessment of </w:t>
      </w:r>
      <w:proofErr w:type="spellStart"/>
      <w:r>
        <w:t>infaunal</w:t>
      </w:r>
      <w:proofErr w:type="spellEnd"/>
      <w:r>
        <w:t xml:space="preserve"> </w:t>
      </w:r>
      <w:r w:rsidR="00AF443F">
        <w:t xml:space="preserve">species living in maerl, seagrass, gravel, slipper limpets and </w:t>
      </w:r>
      <w:r w:rsidR="00512323">
        <w:t>tube</w:t>
      </w:r>
      <w:r w:rsidR="00AF443F">
        <w:t xml:space="preserve"> worm communities. This would involve boat work to deploy and retrieve the </w:t>
      </w:r>
      <w:r w:rsidR="00A25359">
        <w:t xml:space="preserve">van </w:t>
      </w:r>
      <w:proofErr w:type="spellStart"/>
      <w:r w:rsidR="00A25359">
        <w:t>veen</w:t>
      </w:r>
      <w:proofErr w:type="spellEnd"/>
      <w:r w:rsidR="00A25359">
        <w:t xml:space="preserve"> </w:t>
      </w:r>
      <w:r w:rsidR="00AF443F">
        <w:t xml:space="preserve">grab, sieve the sediment and then identify the species back at the lab. Grabs will be taken both inside and outside </w:t>
      </w:r>
      <w:r w:rsidR="00D97EA1">
        <w:t>No-Mobile Gear Zones (NMGZs)</w:t>
      </w:r>
      <w:r w:rsidR="00AF443F">
        <w:t xml:space="preserve"> to investigate any differences in the </w:t>
      </w:r>
      <w:proofErr w:type="spellStart"/>
      <w:r w:rsidR="00AF443F">
        <w:t>infaunal</w:t>
      </w:r>
      <w:proofErr w:type="spellEnd"/>
      <w:r w:rsidR="00AF443F">
        <w:t xml:space="preserve"> assemblages between the habitats. It should be noted that this is quite an intensive project and involves long days out on the boat and long hours in the lab identifying organisms under the microscope. Good ID skills are essential</w:t>
      </w:r>
      <w:r w:rsidR="00E13F09">
        <w:t xml:space="preserve"> but help will be available</w:t>
      </w:r>
      <w:r w:rsidR="00AF443F">
        <w:t>. (Funding for boat work has already been secured).</w:t>
      </w:r>
    </w:p>
    <w:p w14:paraId="335D4880" w14:textId="1CB327F3" w:rsidR="00714990" w:rsidRDefault="00714990" w:rsidP="00413E2E">
      <w:pPr>
        <w:jc w:val="both"/>
      </w:pPr>
    </w:p>
    <w:p w14:paraId="201059C4" w14:textId="73CA794A" w:rsidR="00714990" w:rsidRPr="00714990" w:rsidRDefault="00714990" w:rsidP="00413E2E">
      <w:pPr>
        <w:jc w:val="both"/>
        <w:rPr>
          <w:b/>
          <w:lang w:val="fr-FR"/>
        </w:rPr>
      </w:pPr>
      <w:r w:rsidRPr="00714990">
        <w:rPr>
          <w:b/>
          <w:lang w:val="fr-FR"/>
        </w:rPr>
        <w:t xml:space="preserve">Maerl </w:t>
      </w:r>
      <w:proofErr w:type="spellStart"/>
      <w:r w:rsidRPr="00714990">
        <w:rPr>
          <w:b/>
          <w:lang w:val="fr-FR"/>
        </w:rPr>
        <w:t>core</w:t>
      </w:r>
      <w:proofErr w:type="spellEnd"/>
      <w:r w:rsidRPr="00714990">
        <w:rPr>
          <w:b/>
          <w:lang w:val="fr-FR"/>
        </w:rPr>
        <w:t xml:space="preserve"> </w:t>
      </w:r>
      <w:proofErr w:type="spellStart"/>
      <w:r w:rsidRPr="00714990">
        <w:rPr>
          <w:b/>
          <w:lang w:val="fr-FR"/>
        </w:rPr>
        <w:t>sample</w:t>
      </w:r>
      <w:proofErr w:type="spellEnd"/>
      <w:r w:rsidRPr="00714990">
        <w:rPr>
          <w:b/>
          <w:lang w:val="fr-FR"/>
        </w:rPr>
        <w:t xml:space="preserve"> </w:t>
      </w:r>
      <w:proofErr w:type="spellStart"/>
      <w:r w:rsidRPr="00714990">
        <w:rPr>
          <w:b/>
          <w:lang w:val="fr-FR"/>
        </w:rPr>
        <w:t>analysis</w:t>
      </w:r>
      <w:proofErr w:type="spellEnd"/>
    </w:p>
    <w:p w14:paraId="0AD3CB93" w14:textId="64D55D6C" w:rsidR="00714990" w:rsidRPr="00E13F09" w:rsidRDefault="00714990" w:rsidP="00413E2E">
      <w:pPr>
        <w:jc w:val="both"/>
      </w:pPr>
      <w:r w:rsidRPr="00E13F09">
        <w:t xml:space="preserve">Lab based study. </w:t>
      </w:r>
      <w:r w:rsidR="00E13F09" w:rsidRPr="00E13F09">
        <w:t>Core s</w:t>
      </w:r>
      <w:r w:rsidR="00E13F09">
        <w:t xml:space="preserve">amples of maerl from dredged and undredged areas at the Ecrehous will be collected in July 2020 and a student is required to process the samples and identify the </w:t>
      </w:r>
      <w:proofErr w:type="spellStart"/>
      <w:r w:rsidR="00E13F09">
        <w:t>infaunal</w:t>
      </w:r>
      <w:proofErr w:type="spellEnd"/>
      <w:r w:rsidR="00E13F09">
        <w:t xml:space="preserve"> species. Samples will need to be processed within 24hrs of being collected from the seabed. Unfortunately, due to health and safety reasons, core samples will have to be collected by </w:t>
      </w:r>
      <w:proofErr w:type="spellStart"/>
      <w:r w:rsidR="00E13F09">
        <w:t>seasearch</w:t>
      </w:r>
      <w:proofErr w:type="spellEnd"/>
      <w:r w:rsidR="00E13F09">
        <w:t xml:space="preserve"> divers, and so this project does not involve any fieldwork. Good ID skills are essential but help will be available. </w:t>
      </w:r>
    </w:p>
    <w:p w14:paraId="0FCAA649" w14:textId="6C5A083F" w:rsidR="00AF443F" w:rsidRPr="00E13F09" w:rsidRDefault="00AF443F" w:rsidP="00413E2E">
      <w:pPr>
        <w:jc w:val="both"/>
      </w:pPr>
    </w:p>
    <w:p w14:paraId="748E17C5" w14:textId="5DFD06F8" w:rsidR="00AF443F" w:rsidRPr="00AF443F" w:rsidRDefault="00AF443F" w:rsidP="00413E2E">
      <w:pPr>
        <w:jc w:val="both"/>
        <w:rPr>
          <w:b/>
        </w:rPr>
      </w:pPr>
      <w:r w:rsidRPr="00AF443F">
        <w:rPr>
          <w:b/>
        </w:rPr>
        <w:t>Crab stomach analysis</w:t>
      </w:r>
    </w:p>
    <w:p w14:paraId="4F0152AD" w14:textId="686DDF7C" w:rsidR="00AF443F" w:rsidDel="0011637C" w:rsidRDefault="00AF443F" w:rsidP="00413E2E">
      <w:pPr>
        <w:jc w:val="both"/>
        <w:rPr>
          <w:del w:id="19" w:author="Francis Binney" w:date="2019-12-18T08:56:00Z"/>
        </w:rPr>
      </w:pPr>
      <w:r>
        <w:t>Stomach contents can help us understand what the primary diet of the crabs are and if there are any spatial differences. It also gives a good indication about what prey species are on offer at different sites and in different habitats. This would likely require permits.</w:t>
      </w:r>
    </w:p>
    <w:p w14:paraId="75BE5A34" w14:textId="5A237D6C" w:rsidR="00AF443F" w:rsidDel="0011637C" w:rsidRDefault="00AF443F" w:rsidP="00413E2E">
      <w:pPr>
        <w:jc w:val="both"/>
        <w:rPr>
          <w:del w:id="20" w:author="Francis Binney" w:date="2019-12-18T08:56:00Z"/>
        </w:rPr>
      </w:pPr>
    </w:p>
    <w:p w14:paraId="24964249" w14:textId="1E8F8F39" w:rsidR="00AF443F" w:rsidRPr="00CD792F" w:rsidDel="0011637C" w:rsidRDefault="00AF443F" w:rsidP="00413E2E">
      <w:pPr>
        <w:jc w:val="both"/>
        <w:rPr>
          <w:del w:id="21" w:author="Francis Binney" w:date="2019-12-18T08:56:00Z"/>
        </w:rPr>
      </w:pPr>
    </w:p>
    <w:p w14:paraId="3BAD7D0F" w14:textId="04764245" w:rsidR="00CD792F" w:rsidDel="0011637C" w:rsidRDefault="00CD792F" w:rsidP="00413E2E">
      <w:pPr>
        <w:jc w:val="both"/>
        <w:rPr>
          <w:del w:id="22" w:author="Francis Binney" w:date="2019-12-18T08:56:00Z"/>
          <w:b/>
          <w:strike/>
        </w:rPr>
      </w:pPr>
    </w:p>
    <w:p w14:paraId="09A3758E" w14:textId="288D73E6" w:rsidR="00917B94" w:rsidRPr="00C126A6" w:rsidRDefault="00917B94" w:rsidP="0011637C">
      <w:pPr>
        <w:jc w:val="both"/>
        <w:rPr>
          <w:strike/>
        </w:rPr>
      </w:pPr>
    </w:p>
    <w:sectPr w:rsidR="00917B94" w:rsidRPr="00C126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DCC5E" w14:textId="77777777" w:rsidR="004A15D3" w:rsidRDefault="004A15D3" w:rsidP="00EF509F">
      <w:pPr>
        <w:spacing w:after="0" w:line="240" w:lineRule="auto"/>
      </w:pPr>
      <w:r>
        <w:separator/>
      </w:r>
    </w:p>
  </w:endnote>
  <w:endnote w:type="continuationSeparator" w:id="0">
    <w:p w14:paraId="64212A9A" w14:textId="77777777" w:rsidR="004A15D3" w:rsidRDefault="004A15D3"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826736"/>
      <w:docPartObj>
        <w:docPartGallery w:val="Page Numbers (Bottom of Page)"/>
        <w:docPartUnique/>
      </w:docPartObj>
    </w:sdtPr>
    <w:sdtEndPr>
      <w:rPr>
        <w:noProof/>
      </w:rPr>
    </w:sdtEndPr>
    <w:sdtContent>
      <w:p w14:paraId="371AB437" w14:textId="77777777" w:rsidR="00EF509F" w:rsidRDefault="00EF509F">
        <w:pPr>
          <w:pStyle w:val="Footer"/>
          <w:jc w:val="center"/>
        </w:pPr>
        <w:r>
          <w:fldChar w:fldCharType="begin"/>
        </w:r>
        <w:r>
          <w:instrText xml:space="preserve"> PAGE   \* MERGEFORMAT </w:instrText>
        </w:r>
        <w:r>
          <w:fldChar w:fldCharType="separate"/>
        </w:r>
        <w:r w:rsidR="009D26D4">
          <w:rPr>
            <w:noProof/>
          </w:rPr>
          <w:t>6</w:t>
        </w:r>
        <w:r>
          <w:rPr>
            <w:noProof/>
          </w:rPr>
          <w:fldChar w:fldCharType="end"/>
        </w:r>
      </w:p>
    </w:sdtContent>
  </w:sdt>
  <w:p w14:paraId="168081BE" w14:textId="77777777" w:rsidR="00EF509F" w:rsidRDefault="00EF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46A9" w14:textId="77777777" w:rsidR="004A15D3" w:rsidRDefault="004A15D3" w:rsidP="00EF509F">
      <w:pPr>
        <w:spacing w:after="0" w:line="240" w:lineRule="auto"/>
      </w:pPr>
      <w:r>
        <w:separator/>
      </w:r>
    </w:p>
  </w:footnote>
  <w:footnote w:type="continuationSeparator" w:id="0">
    <w:p w14:paraId="6DFFD37D" w14:textId="77777777" w:rsidR="004A15D3" w:rsidRDefault="004A15D3" w:rsidP="00EF5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A7882"/>
    <w:multiLevelType w:val="hybridMultilevel"/>
    <w:tmpl w:val="CE9E26DE"/>
    <w:lvl w:ilvl="0" w:tplc="0876E06A">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24425F"/>
    <w:multiLevelType w:val="hybridMultilevel"/>
    <w:tmpl w:val="5790B1C4"/>
    <w:lvl w:ilvl="0" w:tplc="7D36EB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J User">
    <w15:presenceInfo w15:providerId="None" w15:userId="SOJ User"/>
  </w15:person>
  <w15:person w15:author="Francis Binney">
    <w15:presenceInfo w15:providerId="AD" w15:userId="S-1-5-21-682003330-789336058-725345543-78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83"/>
    <w:rsid w:val="0004104A"/>
    <w:rsid w:val="00052098"/>
    <w:rsid w:val="00057670"/>
    <w:rsid w:val="000E10EE"/>
    <w:rsid w:val="0011637C"/>
    <w:rsid w:val="00156754"/>
    <w:rsid w:val="00183692"/>
    <w:rsid w:val="001A7DCE"/>
    <w:rsid w:val="001B2A82"/>
    <w:rsid w:val="001C2598"/>
    <w:rsid w:val="001E3B4F"/>
    <w:rsid w:val="00276DED"/>
    <w:rsid w:val="002C0B0E"/>
    <w:rsid w:val="002E5FC0"/>
    <w:rsid w:val="002F677F"/>
    <w:rsid w:val="00344DE0"/>
    <w:rsid w:val="00377CFD"/>
    <w:rsid w:val="00383E9B"/>
    <w:rsid w:val="00390375"/>
    <w:rsid w:val="003A0737"/>
    <w:rsid w:val="003A29BC"/>
    <w:rsid w:val="00413E2E"/>
    <w:rsid w:val="00446C7B"/>
    <w:rsid w:val="0046080E"/>
    <w:rsid w:val="004A15D3"/>
    <w:rsid w:val="00512323"/>
    <w:rsid w:val="005430E0"/>
    <w:rsid w:val="0057419E"/>
    <w:rsid w:val="005A0538"/>
    <w:rsid w:val="005B0865"/>
    <w:rsid w:val="005E63F1"/>
    <w:rsid w:val="006218EB"/>
    <w:rsid w:val="00643A8C"/>
    <w:rsid w:val="006A7F01"/>
    <w:rsid w:val="00702ED3"/>
    <w:rsid w:val="00714990"/>
    <w:rsid w:val="007E7104"/>
    <w:rsid w:val="00884803"/>
    <w:rsid w:val="00896ADC"/>
    <w:rsid w:val="008C16D1"/>
    <w:rsid w:val="00917B94"/>
    <w:rsid w:val="00922B83"/>
    <w:rsid w:val="00952EAF"/>
    <w:rsid w:val="009739E0"/>
    <w:rsid w:val="009D26D4"/>
    <w:rsid w:val="00A164EE"/>
    <w:rsid w:val="00A25359"/>
    <w:rsid w:val="00A43C3D"/>
    <w:rsid w:val="00A63E1E"/>
    <w:rsid w:val="00A76F56"/>
    <w:rsid w:val="00AF443F"/>
    <w:rsid w:val="00B0688E"/>
    <w:rsid w:val="00B06C08"/>
    <w:rsid w:val="00B60D9F"/>
    <w:rsid w:val="00B84866"/>
    <w:rsid w:val="00BD43B9"/>
    <w:rsid w:val="00BF548A"/>
    <w:rsid w:val="00C126A6"/>
    <w:rsid w:val="00C440DA"/>
    <w:rsid w:val="00C4445B"/>
    <w:rsid w:val="00C6137F"/>
    <w:rsid w:val="00C77879"/>
    <w:rsid w:val="00CD792F"/>
    <w:rsid w:val="00D4035B"/>
    <w:rsid w:val="00D57B53"/>
    <w:rsid w:val="00D64FFB"/>
    <w:rsid w:val="00D97EA1"/>
    <w:rsid w:val="00DA1C61"/>
    <w:rsid w:val="00DC30F8"/>
    <w:rsid w:val="00DC359D"/>
    <w:rsid w:val="00DC75BF"/>
    <w:rsid w:val="00E13F09"/>
    <w:rsid w:val="00E23E6C"/>
    <w:rsid w:val="00E2721A"/>
    <w:rsid w:val="00E6052A"/>
    <w:rsid w:val="00EF509F"/>
    <w:rsid w:val="00F77DFE"/>
    <w:rsid w:val="00F83861"/>
    <w:rsid w:val="00FB4805"/>
    <w:rsid w:val="00FC5A24"/>
    <w:rsid w:val="00FE6F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B0BF4"/>
  <w15:docId w15:val="{E7277598-FD02-4794-876C-869DCC72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B83"/>
    <w:rPr>
      <w:color w:val="0563C1" w:themeColor="hyperlink"/>
      <w:u w:val="single"/>
    </w:rPr>
  </w:style>
  <w:style w:type="character" w:styleId="FollowedHyperlink">
    <w:name w:val="FollowedHyperlink"/>
    <w:basedOn w:val="DefaultParagraphFont"/>
    <w:uiPriority w:val="99"/>
    <w:semiHidden/>
    <w:unhideWhenUsed/>
    <w:rsid w:val="00922B83"/>
    <w:rPr>
      <w:color w:val="954F72" w:themeColor="followedHyperlink"/>
      <w:u w:val="single"/>
    </w:rPr>
  </w:style>
  <w:style w:type="paragraph" w:styleId="ListParagraph">
    <w:name w:val="List Paragraph"/>
    <w:basedOn w:val="Normal"/>
    <w:uiPriority w:val="34"/>
    <w:qFormat/>
    <w:rsid w:val="000E10EE"/>
    <w:pPr>
      <w:ind w:left="720"/>
      <w:contextualSpacing/>
    </w:pPr>
  </w:style>
  <w:style w:type="character" w:styleId="Strong">
    <w:name w:val="Strong"/>
    <w:basedOn w:val="DefaultParagraphFont"/>
    <w:uiPriority w:val="22"/>
    <w:qFormat/>
    <w:rsid w:val="000E10EE"/>
    <w:rPr>
      <w:b/>
      <w:bCs/>
    </w:r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styleId="CommentReference">
    <w:name w:val="annotation reference"/>
    <w:basedOn w:val="DefaultParagraphFont"/>
    <w:uiPriority w:val="99"/>
    <w:semiHidden/>
    <w:unhideWhenUsed/>
    <w:rsid w:val="00DC359D"/>
    <w:rPr>
      <w:sz w:val="16"/>
      <w:szCs w:val="16"/>
    </w:rPr>
  </w:style>
  <w:style w:type="paragraph" w:styleId="CommentText">
    <w:name w:val="annotation text"/>
    <w:basedOn w:val="Normal"/>
    <w:link w:val="CommentTextChar"/>
    <w:uiPriority w:val="99"/>
    <w:semiHidden/>
    <w:unhideWhenUsed/>
    <w:rsid w:val="00DC359D"/>
    <w:pPr>
      <w:spacing w:line="240" w:lineRule="auto"/>
    </w:pPr>
    <w:rPr>
      <w:sz w:val="20"/>
      <w:szCs w:val="20"/>
    </w:rPr>
  </w:style>
  <w:style w:type="character" w:customStyle="1" w:styleId="CommentTextChar">
    <w:name w:val="Comment Text Char"/>
    <w:basedOn w:val="DefaultParagraphFont"/>
    <w:link w:val="CommentText"/>
    <w:uiPriority w:val="99"/>
    <w:semiHidden/>
    <w:rsid w:val="00DC359D"/>
    <w:rPr>
      <w:sz w:val="20"/>
      <w:szCs w:val="20"/>
    </w:rPr>
  </w:style>
  <w:style w:type="paragraph" w:styleId="CommentSubject">
    <w:name w:val="annotation subject"/>
    <w:basedOn w:val="CommentText"/>
    <w:next w:val="CommentText"/>
    <w:link w:val="CommentSubjectChar"/>
    <w:uiPriority w:val="99"/>
    <w:semiHidden/>
    <w:unhideWhenUsed/>
    <w:rsid w:val="00DC359D"/>
    <w:rPr>
      <w:b/>
      <w:bCs/>
    </w:rPr>
  </w:style>
  <w:style w:type="character" w:customStyle="1" w:styleId="CommentSubjectChar">
    <w:name w:val="Comment Subject Char"/>
    <w:basedOn w:val="CommentTextChar"/>
    <w:link w:val="CommentSubject"/>
    <w:uiPriority w:val="99"/>
    <w:semiHidden/>
    <w:rsid w:val="00DC359D"/>
    <w:rPr>
      <w:b/>
      <w:bCs/>
      <w:sz w:val="20"/>
      <w:szCs w:val="20"/>
    </w:rPr>
  </w:style>
  <w:style w:type="paragraph" w:styleId="BalloonText">
    <w:name w:val="Balloon Text"/>
    <w:basedOn w:val="Normal"/>
    <w:link w:val="BalloonTextChar"/>
    <w:uiPriority w:val="99"/>
    <w:semiHidden/>
    <w:unhideWhenUsed/>
    <w:rsid w:val="00DC3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binney@gov.je" TargetMode="Externa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Fish and marine</P_x0020__x0026__x0020_E_x0020_subcategories>
    <Could_x0020_this_x0020_be_x0020_a_x0020_web_x0020_page_x003f_ xmlns="f906fbab-2f75-4c55-9947-54e5e7fb542c">No</Could_x0020_this_x0020_be_x0020_a_x0020_web_x0020_page_x003f_>
    <Form_x0020__x002d__x0020_no_x0020_of_x0020_pages xmlns="f906fbab-2f75-4c55-9947-54e5e7fb542c">4</Form_x0020__x002d__x0020_no_x0020_of_x0020_pages>
    <Document_x0020_type xmlns="f906fbab-2f75-4c55-9947-54e5e7fb542c">Marketing material</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8</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924B88D9-D00E-4A07-BF1F-6F44D07669BC}"/>
</file>

<file path=customXml/itemProps2.xml><?xml version="1.0" encoding="utf-8"?>
<ds:datastoreItem xmlns:ds="http://schemas.openxmlformats.org/officeDocument/2006/customXml" ds:itemID="{89860C4C-8331-4256-B34A-81996EEE2483}"/>
</file>

<file path=customXml/itemProps3.xml><?xml version="1.0" encoding="utf-8"?>
<ds:datastoreItem xmlns:ds="http://schemas.openxmlformats.org/officeDocument/2006/customXml" ds:itemID="{762FC224-3F36-442D-9E8B-848F225B5EB2}"/>
</file>

<file path=docProps/app.xml><?xml version="1.0" encoding="utf-8"?>
<Properties xmlns="http://schemas.openxmlformats.org/officeDocument/2006/extended-properties" xmlns:vt="http://schemas.openxmlformats.org/officeDocument/2006/docPropsVTypes">
  <Template>6F7F9712</Template>
  <TotalTime>2</TotalTime>
  <Pages>6</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Student project outlines </dc:title>
  <dc:subject/>
  <dc:creator>Francis Binney</dc:creator>
  <cp:keywords/>
  <dc:description/>
  <cp:lastModifiedBy>Dot Miller</cp:lastModifiedBy>
  <cp:revision>4</cp:revision>
  <dcterms:created xsi:type="dcterms:W3CDTF">2019-12-18T09:35:00Z</dcterms:created>
  <dcterms:modified xsi:type="dcterms:W3CDTF">2020-01-14T13:46:00Z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